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8CB968" w14:textId="77777777" w:rsidR="0041327B" w:rsidRDefault="0041327B">
      <w:pPr>
        <w:pStyle w:val="Overskrift1"/>
        <w:keepNext w:val="0"/>
        <w:keepLines w:val="0"/>
        <w:spacing w:line="240" w:lineRule="auto"/>
        <w:rPr>
          <w:i/>
          <w:color w:val="1F497D"/>
          <w:sz w:val="46"/>
          <w:szCs w:val="46"/>
        </w:rPr>
      </w:pPr>
      <w:bookmarkStart w:id="0" w:name="_gjdgxs" w:colFirst="0" w:colLast="0"/>
      <w:bookmarkEnd w:id="0"/>
    </w:p>
    <w:p w14:paraId="18B189F3" w14:textId="77777777" w:rsidR="0041327B" w:rsidRDefault="0041327B">
      <w:pPr>
        <w:pStyle w:val="Overskrift1"/>
        <w:keepNext w:val="0"/>
        <w:keepLines w:val="0"/>
        <w:spacing w:line="240" w:lineRule="auto"/>
        <w:rPr>
          <w:i/>
          <w:color w:val="1F497D"/>
          <w:sz w:val="46"/>
          <w:szCs w:val="46"/>
        </w:rPr>
      </w:pPr>
      <w:bookmarkStart w:id="1" w:name="_30j0zll" w:colFirst="0" w:colLast="0"/>
      <w:bookmarkEnd w:id="1"/>
    </w:p>
    <w:p w14:paraId="6E05E779" w14:textId="77777777" w:rsidR="0041327B" w:rsidRDefault="004F5D9A">
      <w:pPr>
        <w:spacing w:line="240" w:lineRule="auto"/>
        <w:rPr>
          <w:rFonts w:ascii="Cambria" w:eastAsia="Cambria" w:hAnsi="Cambria" w:cs="Cambria"/>
          <w:b/>
          <w:i/>
          <w:color w:val="1F497D"/>
          <w:sz w:val="46"/>
          <w:szCs w:val="46"/>
        </w:rPr>
      </w:pPr>
      <w:r>
        <w:rPr>
          <w:rFonts w:ascii="Cambria" w:eastAsia="Cambria" w:hAnsi="Cambria" w:cs="Cambria"/>
          <w:b/>
          <w:i/>
          <w:color w:val="1F497D"/>
          <w:sz w:val="46"/>
          <w:szCs w:val="46"/>
        </w:rPr>
        <w:t>Styregruppen for data og arkitektur</w:t>
      </w:r>
    </w:p>
    <w:p w14:paraId="738DEFA3" w14:textId="77777777" w:rsidR="0041327B" w:rsidRDefault="004F5D9A">
      <w:pPr>
        <w:spacing w:line="240" w:lineRule="auto"/>
        <w:rPr>
          <w:rFonts w:ascii="Cambria" w:eastAsia="Cambria" w:hAnsi="Cambria" w:cs="Cambria"/>
          <w:b/>
          <w:color w:val="1F497D"/>
          <w:sz w:val="46"/>
          <w:szCs w:val="46"/>
        </w:rPr>
      </w:pPr>
      <w:proofErr w:type="spellStart"/>
      <w:r>
        <w:rPr>
          <w:rFonts w:ascii="Cambria" w:eastAsia="Cambria" w:hAnsi="Cambria" w:cs="Cambria"/>
          <w:b/>
          <w:color w:val="1F497D"/>
          <w:sz w:val="46"/>
          <w:szCs w:val="46"/>
        </w:rPr>
        <w:t>Modelreviewrapport</w:t>
      </w:r>
      <w:proofErr w:type="spellEnd"/>
      <w:r>
        <w:rPr>
          <w:rFonts w:ascii="Cambria" w:eastAsia="Cambria" w:hAnsi="Cambria" w:cs="Cambria"/>
          <w:b/>
          <w:color w:val="1F497D"/>
          <w:sz w:val="46"/>
          <w:szCs w:val="46"/>
        </w:rPr>
        <w:t xml:space="preserve"> for: </w:t>
      </w:r>
      <w:r>
        <w:rPr>
          <w:rFonts w:ascii="Cambria" w:eastAsia="Cambria" w:hAnsi="Cambria" w:cs="Cambria"/>
          <w:b/>
          <w:color w:val="1F497D"/>
          <w:sz w:val="46"/>
          <w:szCs w:val="46"/>
        </w:rPr>
        <w:br/>
        <w:t>Digitalt</w:t>
      </w:r>
      <w:r>
        <w:rPr>
          <w:rFonts w:ascii="Cambria" w:eastAsia="Cambria" w:hAnsi="Cambria" w:cs="Cambria"/>
          <w:b/>
          <w:color w:val="1F497D"/>
          <w:sz w:val="46"/>
          <w:szCs w:val="46"/>
        </w:rPr>
        <w:t xml:space="preserve"> overblik for borgere og virksomheder </w:t>
      </w:r>
    </w:p>
    <w:p w14:paraId="272F2299" w14:textId="77777777" w:rsidR="0041327B" w:rsidRDefault="004F5D9A">
      <w:pPr>
        <w:rPr>
          <w:rFonts w:ascii="Cambria" w:eastAsia="Cambria" w:hAnsi="Cambria" w:cs="Cambria"/>
          <w:i/>
          <w:color w:val="4F81BD"/>
          <w:sz w:val="36"/>
          <w:szCs w:val="36"/>
        </w:rPr>
      </w:pPr>
      <w:r>
        <w:rPr>
          <w:rFonts w:ascii="Cambria" w:eastAsia="Cambria" w:hAnsi="Cambria" w:cs="Cambria"/>
          <w:i/>
          <w:color w:val="4F81BD"/>
          <w:sz w:val="36"/>
          <w:szCs w:val="36"/>
        </w:rPr>
        <w:t>til Referencearkitektur for digitalt overblik</w:t>
      </w:r>
    </w:p>
    <w:p w14:paraId="564F0E17" w14:textId="77777777" w:rsidR="0041327B" w:rsidRDefault="0041327B"/>
    <w:p w14:paraId="31DC5F46" w14:textId="77777777" w:rsidR="0041327B" w:rsidRDefault="0041327B"/>
    <w:p w14:paraId="6E3FCEE1" w14:textId="77777777" w:rsidR="0041327B" w:rsidRDefault="0041327B">
      <w:pPr>
        <w:rPr>
          <w:rFonts w:ascii="Cambria" w:eastAsia="Cambria" w:hAnsi="Cambria" w:cs="Cambria"/>
          <w:b/>
          <w:color w:val="1F497D"/>
          <w:sz w:val="32"/>
          <w:szCs w:val="32"/>
        </w:rPr>
      </w:pPr>
    </w:p>
    <w:p w14:paraId="20F06E66" w14:textId="77777777" w:rsidR="0041327B" w:rsidRDefault="0041327B">
      <w:pPr>
        <w:rPr>
          <w:rFonts w:ascii="Cambria" w:eastAsia="Cambria" w:hAnsi="Cambria" w:cs="Cambria"/>
          <w:b/>
          <w:color w:val="1F497D"/>
          <w:sz w:val="32"/>
          <w:szCs w:val="32"/>
        </w:rPr>
      </w:pPr>
    </w:p>
    <w:p w14:paraId="42C7FED2" w14:textId="77777777" w:rsidR="0041327B" w:rsidRDefault="004F5D9A">
      <w:pPr>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17997425"/>
        <w:docPartObj>
          <w:docPartGallery w:val="Table of Contents"/>
          <w:docPartUnique/>
        </w:docPartObj>
      </w:sdtPr>
      <w:sdtEndPr/>
      <w:sdtContent>
        <w:p w14:paraId="0D8787DF" w14:textId="77777777" w:rsidR="0041327B" w:rsidRDefault="004F5D9A">
          <w:pPr>
            <w:tabs>
              <w:tab w:val="right" w:pos="9336"/>
            </w:tabs>
            <w:spacing w:before="80" w:line="240" w:lineRule="auto"/>
            <w:rPr>
              <w:b/>
              <w:color w:val="000000"/>
            </w:rPr>
          </w:pPr>
          <w:r>
            <w:fldChar w:fldCharType="begin"/>
          </w:r>
          <w:r>
            <w:instrText xml:space="preserve"> TOC \h \u \z </w:instrText>
          </w:r>
          <w:r>
            <w:fldChar w:fldCharType="separate"/>
          </w:r>
          <w:hyperlink w:anchor="_1fob9te">
            <w:r>
              <w:rPr>
                <w:b/>
                <w:color w:val="000000"/>
              </w:rPr>
              <w:t>Modelreview af Digital overblik for borgere og virksomheder</w:t>
            </w:r>
          </w:hyperlink>
          <w:r>
            <w:rPr>
              <w:b/>
              <w:color w:val="000000"/>
            </w:rPr>
            <w:tab/>
          </w:r>
          <w:r>
            <w:fldChar w:fldCharType="begin"/>
          </w:r>
          <w:r>
            <w:instrText xml:space="preserve"> PAGEREF _1fob9te \h </w:instrText>
          </w:r>
          <w:r>
            <w:fldChar w:fldCharType="separate"/>
          </w:r>
          <w:r>
            <w:rPr>
              <w:b/>
              <w:color w:val="000000"/>
            </w:rPr>
            <w:t>2</w:t>
          </w:r>
          <w:r>
            <w:fldChar w:fldCharType="end"/>
          </w:r>
        </w:p>
        <w:p w14:paraId="237437BA" w14:textId="77777777" w:rsidR="0041327B" w:rsidRDefault="004F5D9A">
          <w:pPr>
            <w:tabs>
              <w:tab w:val="right" w:pos="9336"/>
            </w:tabs>
            <w:spacing w:before="200" w:line="240" w:lineRule="auto"/>
            <w:rPr>
              <w:b/>
              <w:color w:val="000000"/>
            </w:rPr>
          </w:pPr>
          <w:hyperlink w:anchor="_2et92p0">
            <w:r>
              <w:rPr>
                <w:b/>
                <w:color w:val="000000"/>
              </w:rPr>
              <w:t>Generelle bemærkninger</w:t>
            </w:r>
          </w:hyperlink>
          <w:r>
            <w:rPr>
              <w:b/>
              <w:color w:val="000000"/>
            </w:rPr>
            <w:tab/>
          </w:r>
          <w:r>
            <w:fldChar w:fldCharType="begin"/>
          </w:r>
          <w:r>
            <w:instrText xml:space="preserve"> PAGEREF _2et92p0 \h </w:instrText>
          </w:r>
          <w:r>
            <w:fldChar w:fldCharType="separate"/>
          </w:r>
          <w:r>
            <w:rPr>
              <w:b/>
              <w:color w:val="000000"/>
            </w:rPr>
            <w:t>2</w:t>
          </w:r>
          <w:r>
            <w:fldChar w:fldCharType="end"/>
          </w:r>
        </w:p>
        <w:p w14:paraId="3C8A9983" w14:textId="77777777" w:rsidR="0041327B" w:rsidRDefault="004F5D9A">
          <w:pPr>
            <w:tabs>
              <w:tab w:val="right" w:pos="9336"/>
            </w:tabs>
            <w:spacing w:before="200" w:line="240" w:lineRule="auto"/>
            <w:rPr>
              <w:b/>
              <w:color w:val="000000"/>
            </w:rPr>
          </w:pPr>
          <w:hyperlink w:anchor="_n60evx6lmd0d">
            <w:r>
              <w:rPr>
                <w:b/>
                <w:color w:val="000000"/>
              </w:rPr>
              <w:t>Vurderinger og anbef</w:t>
            </w:r>
            <w:r>
              <w:rPr>
                <w:b/>
                <w:color w:val="000000"/>
              </w:rPr>
              <w:t>alinger</w:t>
            </w:r>
          </w:hyperlink>
          <w:r>
            <w:rPr>
              <w:b/>
              <w:color w:val="000000"/>
            </w:rPr>
            <w:tab/>
          </w:r>
          <w:r>
            <w:fldChar w:fldCharType="begin"/>
          </w:r>
          <w:r>
            <w:instrText xml:space="preserve"> PAGEREF _n60evx6lmd0d \h </w:instrText>
          </w:r>
          <w:r>
            <w:fldChar w:fldCharType="separate"/>
          </w:r>
          <w:r>
            <w:rPr>
              <w:b/>
              <w:color w:val="000000"/>
            </w:rPr>
            <w:t>3</w:t>
          </w:r>
          <w:r>
            <w:fldChar w:fldCharType="end"/>
          </w:r>
        </w:p>
        <w:p w14:paraId="2C30003F" w14:textId="77777777" w:rsidR="0041327B" w:rsidRDefault="004F5D9A">
          <w:pPr>
            <w:tabs>
              <w:tab w:val="right" w:pos="9336"/>
            </w:tabs>
            <w:spacing w:before="60" w:line="240" w:lineRule="auto"/>
            <w:ind w:left="360"/>
            <w:rPr>
              <w:b/>
              <w:color w:val="000000"/>
            </w:rPr>
          </w:pPr>
          <w:hyperlink w:anchor="_7evt76egyk4r">
            <w:r>
              <w:rPr>
                <w:b/>
                <w:color w:val="000000"/>
              </w:rPr>
              <w:t>Anbefalinger til det nuværende projekt</w:t>
            </w:r>
          </w:hyperlink>
          <w:r>
            <w:rPr>
              <w:b/>
              <w:color w:val="000000"/>
            </w:rPr>
            <w:tab/>
          </w:r>
          <w:r>
            <w:fldChar w:fldCharType="begin"/>
          </w:r>
          <w:r>
            <w:instrText xml:space="preserve"> PAGEREF _7evt76egyk4r \h </w:instrText>
          </w:r>
          <w:r>
            <w:fldChar w:fldCharType="separate"/>
          </w:r>
          <w:r>
            <w:rPr>
              <w:b/>
              <w:color w:val="000000"/>
            </w:rPr>
            <w:t>3</w:t>
          </w:r>
          <w:r>
            <w:fldChar w:fldCharType="end"/>
          </w:r>
        </w:p>
        <w:p w14:paraId="48863991" w14:textId="77777777" w:rsidR="0041327B" w:rsidRDefault="004F5D9A">
          <w:pPr>
            <w:tabs>
              <w:tab w:val="right" w:pos="9336"/>
            </w:tabs>
            <w:spacing w:before="60" w:line="240" w:lineRule="auto"/>
            <w:ind w:left="360"/>
            <w:rPr>
              <w:b/>
              <w:color w:val="000000"/>
            </w:rPr>
          </w:pPr>
          <w:hyperlink w:anchor="_9w2rdtg6chg6">
            <w:r>
              <w:rPr>
                <w:b/>
                <w:color w:val="000000"/>
              </w:rPr>
              <w:t>Anbefalinger til det fremtidige arbejde</w:t>
            </w:r>
          </w:hyperlink>
          <w:r>
            <w:rPr>
              <w:b/>
              <w:color w:val="000000"/>
            </w:rPr>
            <w:tab/>
          </w:r>
          <w:r>
            <w:fldChar w:fldCharType="begin"/>
          </w:r>
          <w:r>
            <w:instrText xml:space="preserve"> PAGEREF _9w2rdtg6chg6 \h </w:instrText>
          </w:r>
          <w:r>
            <w:fldChar w:fldCharType="separate"/>
          </w:r>
          <w:r>
            <w:rPr>
              <w:b/>
              <w:color w:val="000000"/>
            </w:rPr>
            <w:t>3</w:t>
          </w:r>
          <w:r>
            <w:fldChar w:fldCharType="end"/>
          </w:r>
        </w:p>
        <w:p w14:paraId="605B50DB" w14:textId="77777777" w:rsidR="0041327B" w:rsidRDefault="004F5D9A">
          <w:pPr>
            <w:tabs>
              <w:tab w:val="right" w:pos="9336"/>
            </w:tabs>
            <w:spacing w:before="60" w:line="240" w:lineRule="auto"/>
            <w:ind w:left="360"/>
            <w:rPr>
              <w:b/>
              <w:color w:val="000000"/>
            </w:rPr>
          </w:pPr>
          <w:hyperlink w:anchor="_g090aukoxite">
            <w:r>
              <w:rPr>
                <w:b/>
                <w:color w:val="000000"/>
              </w:rPr>
              <w:t>Tværgående anbefalinger</w:t>
            </w:r>
          </w:hyperlink>
          <w:r>
            <w:rPr>
              <w:b/>
              <w:color w:val="000000"/>
            </w:rPr>
            <w:tab/>
          </w:r>
          <w:r>
            <w:fldChar w:fldCharType="begin"/>
          </w:r>
          <w:r>
            <w:instrText xml:space="preserve"> PAGERE</w:instrText>
          </w:r>
          <w:r>
            <w:instrText xml:space="preserve">F _g090aukoxite \h </w:instrText>
          </w:r>
          <w:r>
            <w:fldChar w:fldCharType="separate"/>
          </w:r>
          <w:r>
            <w:rPr>
              <w:b/>
              <w:color w:val="000000"/>
            </w:rPr>
            <w:t>3</w:t>
          </w:r>
          <w:r>
            <w:fldChar w:fldCharType="end"/>
          </w:r>
        </w:p>
        <w:p w14:paraId="2A39D1F4" w14:textId="77777777" w:rsidR="0041327B" w:rsidRDefault="004F5D9A">
          <w:pPr>
            <w:tabs>
              <w:tab w:val="right" w:pos="9336"/>
            </w:tabs>
            <w:spacing w:before="200" w:after="80" w:line="240" w:lineRule="auto"/>
            <w:rPr>
              <w:b/>
              <w:color w:val="000000"/>
            </w:rPr>
          </w:pPr>
          <w:hyperlink w:anchor="_9cj00ltqsx5e">
            <w:r>
              <w:rPr>
                <w:b/>
                <w:color w:val="000000"/>
              </w:rPr>
              <w:t>Opsummering</w:t>
            </w:r>
          </w:hyperlink>
          <w:r>
            <w:rPr>
              <w:b/>
              <w:color w:val="000000"/>
            </w:rPr>
            <w:tab/>
          </w:r>
          <w:r>
            <w:fldChar w:fldCharType="begin"/>
          </w:r>
          <w:r>
            <w:instrText xml:space="preserve"> PAGEREF _9cj00ltqsx5e \h </w:instrText>
          </w:r>
          <w:r>
            <w:fldChar w:fldCharType="separate"/>
          </w:r>
          <w:r>
            <w:rPr>
              <w:b/>
              <w:color w:val="000000"/>
            </w:rPr>
            <w:t>4</w:t>
          </w:r>
          <w:r>
            <w:fldChar w:fldCharType="end"/>
          </w:r>
          <w:r>
            <w:fldChar w:fldCharType="end"/>
          </w:r>
        </w:p>
      </w:sdtContent>
    </w:sdt>
    <w:p w14:paraId="073842CE" w14:textId="77777777" w:rsidR="0041327B" w:rsidRDefault="0041327B">
      <w:pPr>
        <w:tabs>
          <w:tab w:val="right" w:pos="9331"/>
        </w:tabs>
        <w:spacing w:before="200" w:after="80" w:line="240" w:lineRule="auto"/>
      </w:pPr>
    </w:p>
    <w:p w14:paraId="14677F0D" w14:textId="77777777" w:rsidR="0041327B" w:rsidRDefault="0041327B"/>
    <w:p w14:paraId="6181E1A0" w14:textId="77777777" w:rsidR="004F5D9A" w:rsidRDefault="004F5D9A">
      <w:pPr>
        <w:rPr>
          <w:rFonts w:ascii="Cambria" w:eastAsia="Cambria" w:hAnsi="Cambria" w:cs="Cambria"/>
          <w:b/>
          <w:color w:val="366091"/>
          <w:sz w:val="28"/>
          <w:szCs w:val="28"/>
        </w:rPr>
      </w:pPr>
      <w:bookmarkStart w:id="2" w:name="_1fob9te" w:colFirst="0" w:colLast="0"/>
      <w:bookmarkEnd w:id="2"/>
      <w:r>
        <w:br w:type="page"/>
      </w:r>
    </w:p>
    <w:p w14:paraId="4EB9910A" w14:textId="77777777" w:rsidR="0041327B" w:rsidRDefault="004F5D9A">
      <w:pPr>
        <w:pStyle w:val="Overskrift1"/>
        <w:ind w:right="405"/>
      </w:pPr>
      <w:proofErr w:type="spellStart"/>
      <w:r>
        <w:lastRenderedPageBreak/>
        <w:t>Modelreview</w:t>
      </w:r>
      <w:proofErr w:type="spellEnd"/>
      <w:r>
        <w:t xml:space="preserve"> af Digitalt</w:t>
      </w:r>
      <w:r>
        <w:t xml:space="preserve"> overblik for borgere og virksomheder</w:t>
      </w:r>
    </w:p>
    <w:p w14:paraId="3FFE0546" w14:textId="77777777" w:rsidR="0041327B" w:rsidRDefault="004F5D9A">
      <w:pPr>
        <w:ind w:right="405"/>
      </w:pPr>
      <w:r>
        <w:t xml:space="preserve">Denne rapport dokumenterer det omfang, i hvilket den indleverede model er i overensstemmelse med Fællesoffentlige regler for begrebs- og datamodellering. </w:t>
      </w:r>
    </w:p>
    <w:p w14:paraId="0F1D23B4" w14:textId="77777777" w:rsidR="0041327B" w:rsidRDefault="004F5D9A">
      <w:pPr>
        <w:ind w:right="405"/>
      </w:pPr>
      <w:r>
        <w:t xml:space="preserve">Som grundlag for gennemgangen er anvendt </w:t>
      </w:r>
      <w:r>
        <w:t>modelreglerne (version 2.0.0).</w:t>
      </w:r>
      <w:r>
        <w:br/>
      </w:r>
      <w:hyperlink r:id="rId7">
        <w:r>
          <w:rPr>
            <w:color w:val="0000FF"/>
            <w:u w:val="single"/>
          </w:rPr>
          <w:t>https://arkitektur.digst.dk/metoder/regler-begrebs-og-datamodellering/modelregler</w:t>
        </w:r>
      </w:hyperlink>
      <w:r>
        <w:t xml:space="preserve"> </w:t>
      </w:r>
    </w:p>
    <w:p w14:paraId="6BEF58A0" w14:textId="77777777" w:rsidR="0041327B" w:rsidRDefault="004F5D9A">
      <w:pPr>
        <w:ind w:right="405"/>
      </w:pPr>
      <w:r>
        <w:t xml:space="preserve">Materialet blev afleveret til </w:t>
      </w:r>
      <w:proofErr w:type="spellStart"/>
      <w:r>
        <w:t>review</w:t>
      </w:r>
      <w:proofErr w:type="spellEnd"/>
      <w:r>
        <w:t xml:space="preserve"> d. 2</w:t>
      </w:r>
      <w:r>
        <w:t>8-10-2019.</w:t>
      </w:r>
    </w:p>
    <w:p w14:paraId="5827E0B8" w14:textId="77777777" w:rsidR="0041327B" w:rsidRDefault="004F5D9A">
      <w:pPr>
        <w:ind w:right="405"/>
      </w:pPr>
      <w:proofErr w:type="spellStart"/>
      <w:r>
        <w:t>Modelreviewet</w:t>
      </w:r>
      <w:proofErr w:type="spellEnd"/>
      <w:r>
        <w:t xml:space="preserve"> blev gennemført d. 30-10-2019 til 18-11-2019</w:t>
      </w:r>
    </w:p>
    <w:p w14:paraId="0CE4D095" w14:textId="77777777" w:rsidR="0041327B" w:rsidRDefault="004F5D9A">
      <w:pPr>
        <w:pBdr>
          <w:top w:val="nil"/>
          <w:left w:val="nil"/>
          <w:bottom w:val="nil"/>
          <w:right w:val="nil"/>
          <w:between w:val="nil"/>
        </w:pBdr>
        <w:spacing w:line="240" w:lineRule="auto"/>
        <w:ind w:right="405"/>
      </w:pPr>
      <w:r>
        <w:rPr>
          <w:b/>
        </w:rPr>
        <w:t>Afleveringen</w:t>
      </w:r>
    </w:p>
    <w:p w14:paraId="4122A085" w14:textId="77777777" w:rsidR="0041327B" w:rsidRDefault="004F5D9A">
      <w:pPr>
        <w:ind w:right="405"/>
      </w:pPr>
      <w:r>
        <w:t>Der er afleveret en begrebsliste. Denne kan findes med kommentarer i bilag A.</w:t>
      </w:r>
      <w:r>
        <w:br/>
      </w:r>
    </w:p>
    <w:p w14:paraId="6874F797" w14:textId="77777777" w:rsidR="0041327B" w:rsidRDefault="004F5D9A">
      <w:pPr>
        <w:ind w:right="405"/>
      </w:pPr>
      <w:proofErr w:type="spellStart"/>
      <w:r>
        <w:rPr>
          <w:b/>
        </w:rPr>
        <w:t>Reviewboard</w:t>
      </w:r>
      <w:proofErr w:type="spellEnd"/>
      <w:r>
        <w:rPr>
          <w:b/>
        </w:rPr>
        <w:t xml:space="preserve"> og deltagere</w:t>
      </w:r>
    </w:p>
    <w:tbl>
      <w:tblPr>
        <w:tblStyle w:val="a"/>
        <w:tblW w:w="93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35"/>
      </w:tblGrid>
      <w:tr w:rsidR="0041327B" w14:paraId="16358E27" w14:textId="77777777">
        <w:trPr>
          <w:trHeight w:val="340"/>
        </w:trPr>
        <w:tc>
          <w:tcPr>
            <w:tcW w:w="1980" w:type="dxa"/>
            <w:shd w:val="clear" w:color="auto" w:fill="auto"/>
            <w:tcMar>
              <w:top w:w="100" w:type="dxa"/>
              <w:left w:w="100" w:type="dxa"/>
              <w:bottom w:w="100" w:type="dxa"/>
              <w:right w:w="100" w:type="dxa"/>
            </w:tcMar>
          </w:tcPr>
          <w:p w14:paraId="6A4B3D8F" w14:textId="77777777" w:rsidR="0041327B" w:rsidRDefault="004F5D9A">
            <w:pPr>
              <w:widowControl w:val="0"/>
              <w:spacing w:after="0" w:line="240" w:lineRule="auto"/>
              <w:ind w:right="405"/>
            </w:pPr>
            <w:proofErr w:type="spellStart"/>
            <w:r>
              <w:t>Reviewboard</w:t>
            </w:r>
            <w:proofErr w:type="spellEnd"/>
          </w:p>
        </w:tc>
        <w:tc>
          <w:tcPr>
            <w:tcW w:w="7335" w:type="dxa"/>
            <w:shd w:val="clear" w:color="auto" w:fill="auto"/>
            <w:tcMar>
              <w:top w:w="100" w:type="dxa"/>
              <w:left w:w="100" w:type="dxa"/>
              <w:bottom w:w="100" w:type="dxa"/>
              <w:right w:w="100" w:type="dxa"/>
            </w:tcMar>
          </w:tcPr>
          <w:p w14:paraId="638591C1" w14:textId="77777777" w:rsidR="0041327B" w:rsidRDefault="004F5D9A">
            <w:pPr>
              <w:spacing w:after="0" w:line="240" w:lineRule="auto"/>
            </w:pPr>
            <w:proofErr w:type="spellStart"/>
            <w:r>
              <w:rPr>
                <w:b/>
              </w:rPr>
              <w:t>Reviewet</w:t>
            </w:r>
            <w:proofErr w:type="spellEnd"/>
            <w:r>
              <w:rPr>
                <w:b/>
              </w:rPr>
              <w:t xml:space="preserve"> er gennemført uden </w:t>
            </w:r>
            <w:proofErr w:type="spellStart"/>
            <w:r>
              <w:rPr>
                <w:b/>
              </w:rPr>
              <w:t>reviewboard</w:t>
            </w:r>
            <w:proofErr w:type="spellEnd"/>
          </w:p>
        </w:tc>
      </w:tr>
      <w:tr w:rsidR="0041327B" w14:paraId="6358D3F8" w14:textId="77777777">
        <w:trPr>
          <w:trHeight w:val="220"/>
        </w:trPr>
        <w:tc>
          <w:tcPr>
            <w:tcW w:w="1980" w:type="dxa"/>
            <w:vMerge w:val="restart"/>
          </w:tcPr>
          <w:p w14:paraId="1F9B3D5F" w14:textId="77777777" w:rsidR="0041327B" w:rsidRDefault="004F5D9A">
            <w:pPr>
              <w:widowControl w:val="0"/>
              <w:spacing w:after="0" w:line="240" w:lineRule="auto"/>
              <w:ind w:right="405"/>
            </w:pPr>
            <w:r>
              <w:t>Sekretariat for 8.1</w:t>
            </w:r>
          </w:p>
        </w:tc>
        <w:tc>
          <w:tcPr>
            <w:tcW w:w="7335" w:type="dxa"/>
            <w:shd w:val="clear" w:color="auto" w:fill="auto"/>
            <w:tcMar>
              <w:top w:w="100" w:type="dxa"/>
              <w:left w:w="100" w:type="dxa"/>
              <w:bottom w:w="100" w:type="dxa"/>
              <w:right w:w="100" w:type="dxa"/>
            </w:tcMar>
          </w:tcPr>
          <w:p w14:paraId="218E18C4" w14:textId="77777777" w:rsidR="0041327B" w:rsidRDefault="004F5D9A">
            <w:pPr>
              <w:widowControl w:val="0"/>
              <w:spacing w:after="0" w:line="240" w:lineRule="auto"/>
              <w:ind w:right="405"/>
            </w:pPr>
            <w:r>
              <w:t xml:space="preserve">Anna Odgaard Ingram, Digitaliseringsstyrelsen </w:t>
            </w:r>
          </w:p>
        </w:tc>
      </w:tr>
      <w:tr w:rsidR="0041327B" w14:paraId="73A1FA24" w14:textId="77777777">
        <w:trPr>
          <w:trHeight w:val="220"/>
        </w:trPr>
        <w:tc>
          <w:tcPr>
            <w:tcW w:w="1980" w:type="dxa"/>
            <w:vMerge/>
          </w:tcPr>
          <w:p w14:paraId="61C8B6D8" w14:textId="77777777" w:rsidR="0041327B" w:rsidRDefault="0041327B">
            <w:pPr>
              <w:widowControl w:val="0"/>
              <w:spacing w:after="0" w:line="240" w:lineRule="auto"/>
              <w:ind w:right="405"/>
            </w:pPr>
          </w:p>
        </w:tc>
        <w:tc>
          <w:tcPr>
            <w:tcW w:w="7335" w:type="dxa"/>
            <w:shd w:val="clear" w:color="auto" w:fill="auto"/>
            <w:tcMar>
              <w:top w:w="100" w:type="dxa"/>
              <w:left w:w="100" w:type="dxa"/>
              <w:bottom w:w="100" w:type="dxa"/>
              <w:right w:w="100" w:type="dxa"/>
            </w:tcMar>
          </w:tcPr>
          <w:p w14:paraId="6C1B6FEE" w14:textId="77777777" w:rsidR="0041327B" w:rsidRDefault="004F5D9A">
            <w:pPr>
              <w:widowControl w:val="0"/>
              <w:spacing w:after="0" w:line="240" w:lineRule="auto"/>
              <w:ind w:right="405"/>
            </w:pPr>
            <w:r>
              <w:t>Maya Borges, Digitaliseringsstyrelsen</w:t>
            </w:r>
          </w:p>
        </w:tc>
      </w:tr>
      <w:tr w:rsidR="0041327B" w14:paraId="16A22644" w14:textId="77777777">
        <w:trPr>
          <w:trHeight w:val="220"/>
        </w:trPr>
        <w:tc>
          <w:tcPr>
            <w:tcW w:w="1980" w:type="dxa"/>
            <w:vMerge/>
          </w:tcPr>
          <w:p w14:paraId="28061A82" w14:textId="77777777" w:rsidR="0041327B" w:rsidRDefault="0041327B">
            <w:pPr>
              <w:widowControl w:val="0"/>
              <w:spacing w:after="0" w:line="240" w:lineRule="auto"/>
              <w:ind w:right="405"/>
            </w:pPr>
          </w:p>
        </w:tc>
        <w:tc>
          <w:tcPr>
            <w:tcW w:w="7335" w:type="dxa"/>
            <w:shd w:val="clear" w:color="auto" w:fill="auto"/>
            <w:tcMar>
              <w:top w:w="100" w:type="dxa"/>
              <w:left w:w="100" w:type="dxa"/>
              <w:bottom w:w="100" w:type="dxa"/>
              <w:right w:w="100" w:type="dxa"/>
            </w:tcMar>
          </w:tcPr>
          <w:p w14:paraId="0D33C891" w14:textId="77777777" w:rsidR="0041327B" w:rsidRDefault="004F5D9A">
            <w:pPr>
              <w:widowControl w:val="0"/>
              <w:spacing w:after="0" w:line="240" w:lineRule="auto"/>
              <w:ind w:right="405"/>
            </w:pPr>
            <w:r>
              <w:t>Asbjørn Flyger Lauwersen, Digitaliseringsstyrelsen</w:t>
            </w:r>
          </w:p>
        </w:tc>
      </w:tr>
    </w:tbl>
    <w:p w14:paraId="65A2AC08" w14:textId="77777777" w:rsidR="0041327B" w:rsidRDefault="004F5D9A">
      <w:pPr>
        <w:rPr>
          <w:color w:val="000000"/>
        </w:rPr>
      </w:pPr>
      <w:r>
        <w:t xml:space="preserve">Bemærk, at idet </w:t>
      </w:r>
      <w:proofErr w:type="spellStart"/>
      <w:r>
        <w:t>reviewet</w:t>
      </w:r>
      <w:proofErr w:type="spellEnd"/>
      <w:r>
        <w:t xml:space="preserve"> er gennemført uden </w:t>
      </w:r>
      <w:proofErr w:type="spellStart"/>
      <w:r>
        <w:t>reviewboard</w:t>
      </w:r>
      <w:proofErr w:type="spellEnd"/>
      <w:r>
        <w:t xml:space="preserve">, vil </w:t>
      </w:r>
      <w:proofErr w:type="spellStart"/>
      <w:r>
        <w:t>reviewets</w:t>
      </w:r>
      <w:proofErr w:type="spellEnd"/>
      <w:r>
        <w:t xml:space="preserve"> fund og anbefalinger primært være af modelleringsteknisk karakter. Rapporten indeholder en angivelse af, hvordan modelreglerne er overholdt og en række kommentarer til modelleringen som</w:t>
      </w:r>
      <w:r>
        <w:t xml:space="preserve"> sådan.</w:t>
      </w:r>
    </w:p>
    <w:p w14:paraId="2CAEAAFD" w14:textId="77777777" w:rsidR="0041327B" w:rsidRDefault="004F5D9A">
      <w:pPr>
        <w:spacing w:after="0"/>
        <w:ind w:right="405"/>
        <w:rPr>
          <w:b/>
        </w:rPr>
      </w:pPr>
      <w:r>
        <w:rPr>
          <w:b/>
        </w:rPr>
        <w:t>Beskrivelse af de forskellige typer af anbefalinger</w:t>
      </w:r>
    </w:p>
    <w:p w14:paraId="43E27DF5" w14:textId="77777777" w:rsidR="0041327B" w:rsidRDefault="004F5D9A">
      <w:pPr>
        <w:numPr>
          <w:ilvl w:val="0"/>
          <w:numId w:val="1"/>
        </w:numPr>
        <w:spacing w:after="0"/>
        <w:ind w:right="405"/>
      </w:pPr>
      <w:r>
        <w:t xml:space="preserve">Anbefalinger til det nuværende projekt: Herunder fremstår anbefalinger til projektet i dets nuværende og kommende faser, som det er præsenteret for </w:t>
      </w:r>
      <w:proofErr w:type="spellStart"/>
      <w:r>
        <w:t>reviewboardet</w:t>
      </w:r>
      <w:proofErr w:type="spellEnd"/>
      <w:r>
        <w:t>.</w:t>
      </w:r>
    </w:p>
    <w:p w14:paraId="6306F5DF" w14:textId="77777777" w:rsidR="0041327B" w:rsidRDefault="004F5D9A">
      <w:pPr>
        <w:numPr>
          <w:ilvl w:val="0"/>
          <w:numId w:val="2"/>
        </w:numPr>
        <w:ind w:right="405"/>
      </w:pPr>
      <w:r>
        <w:t>Tværgående anbefalinger: Disse an</w:t>
      </w:r>
      <w:r>
        <w:t xml:space="preserve">befalinger identificeres af </w:t>
      </w:r>
      <w:proofErr w:type="spellStart"/>
      <w:r>
        <w:t>reviewboardet</w:t>
      </w:r>
      <w:proofErr w:type="spellEnd"/>
      <w:r>
        <w:t xml:space="preserve"> som centrale og relevante for projektets fremtidige succes, men samtidig af en sådan karakter, at disse udfordringer ikke kan løses af projektet isoleret set.</w:t>
      </w:r>
    </w:p>
    <w:p w14:paraId="1D134BFF" w14:textId="77777777" w:rsidR="0041327B" w:rsidRDefault="0041327B">
      <w:pPr>
        <w:ind w:right="405"/>
      </w:pPr>
    </w:p>
    <w:p w14:paraId="08574344" w14:textId="77777777" w:rsidR="0041327B" w:rsidRDefault="0041327B">
      <w:pPr>
        <w:ind w:right="405"/>
      </w:pPr>
    </w:p>
    <w:p w14:paraId="16BC4213" w14:textId="77777777" w:rsidR="0041327B" w:rsidRDefault="004F5D9A">
      <w:pPr>
        <w:pStyle w:val="Overskrift1"/>
        <w:ind w:right="405"/>
      </w:pPr>
      <w:bookmarkStart w:id="3" w:name="_n60evx6lmd0d" w:colFirst="0" w:colLast="0"/>
      <w:bookmarkEnd w:id="3"/>
      <w:r>
        <w:t>Vurderinger og anbefalinger</w:t>
      </w:r>
    </w:p>
    <w:p w14:paraId="4F3F997C" w14:textId="77777777" w:rsidR="0041327B" w:rsidRDefault="004F5D9A">
      <w:pPr>
        <w:ind w:right="405"/>
      </w:pPr>
      <w:r>
        <w:t>Modellen vurderes af sekr</w:t>
      </w:r>
      <w:r>
        <w:t xml:space="preserve">etariatet for initiativ 8.1, Gode data og effektiv datadeling til nemt at kunne bringes til at </w:t>
      </w:r>
      <w:r>
        <w:rPr>
          <w:color w:val="0000FF"/>
        </w:rPr>
        <w:t xml:space="preserve">overholde </w:t>
      </w:r>
      <w:r>
        <w:t>de fællesoffentlige regler for begrebs- og datamodellering v.2.0</w:t>
      </w:r>
    </w:p>
    <w:p w14:paraId="55F007EE" w14:textId="77777777" w:rsidR="0041327B" w:rsidRDefault="004F5D9A">
      <w:pPr>
        <w:pStyle w:val="Overskrift2"/>
        <w:spacing w:after="200"/>
        <w:ind w:right="405"/>
        <w:rPr>
          <w:color w:val="3D85C6"/>
        </w:rPr>
      </w:pPr>
      <w:bookmarkStart w:id="4" w:name="_7evt76egyk4r" w:colFirst="0" w:colLast="0"/>
      <w:bookmarkEnd w:id="4"/>
      <w:r>
        <w:rPr>
          <w:color w:val="3D85C6"/>
        </w:rPr>
        <w:t>Anbefalinger til det nuværende projekt</w:t>
      </w:r>
    </w:p>
    <w:p w14:paraId="746D2626" w14:textId="77777777" w:rsidR="0041327B" w:rsidRDefault="004F5D9A">
      <w:pPr>
        <w:spacing w:line="240" w:lineRule="auto"/>
        <w:ind w:right="405"/>
        <w:rPr>
          <w:b/>
        </w:rPr>
      </w:pPr>
      <w:r>
        <w:rPr>
          <w:b/>
        </w:rPr>
        <w:t xml:space="preserve">1. Det anbefales, at projektet angiver hvornår og hvor modellen forventes udstillet og at der aftales et godkendelsesforløb </w:t>
      </w:r>
      <w:hyperlink r:id="rId8">
        <w:r>
          <w:rPr>
            <w:b/>
          </w:rPr>
          <w:t xml:space="preserve"> </w:t>
        </w:r>
      </w:hyperlink>
    </w:p>
    <w:p w14:paraId="1A5D8734" w14:textId="77777777" w:rsidR="0041327B" w:rsidRDefault="004F5D9A">
      <w:pPr>
        <w:spacing w:line="240" w:lineRule="auto"/>
        <w:ind w:right="405"/>
        <w:rPr>
          <w:b/>
        </w:rPr>
      </w:pPr>
      <w:r>
        <w:rPr>
          <w:b/>
        </w:rPr>
        <w:lastRenderedPageBreak/>
        <w:t>2. Det anbefales, at projektet behandler de konkrete kommentarer til metadata, samt termer og definitioner i regelgennemgangen og i bilag A.</w:t>
      </w:r>
    </w:p>
    <w:p w14:paraId="11189210" w14:textId="77777777" w:rsidR="0041327B" w:rsidRDefault="0041327B">
      <w:pPr>
        <w:spacing w:line="240" w:lineRule="auto"/>
        <w:ind w:right="405"/>
        <w:rPr>
          <w:b/>
        </w:rPr>
      </w:pPr>
    </w:p>
    <w:p w14:paraId="76A81DD1" w14:textId="77777777" w:rsidR="0041327B" w:rsidRDefault="004F5D9A">
      <w:pPr>
        <w:pStyle w:val="Overskrift2"/>
        <w:spacing w:after="200"/>
        <w:ind w:right="405"/>
        <w:rPr>
          <w:color w:val="4F81BD"/>
        </w:rPr>
      </w:pPr>
      <w:bookmarkStart w:id="5" w:name="_g090aukoxite" w:colFirst="0" w:colLast="0"/>
      <w:bookmarkEnd w:id="5"/>
      <w:r>
        <w:rPr>
          <w:color w:val="4F81BD"/>
        </w:rPr>
        <w:t>Tværgående anbefalinger</w:t>
      </w:r>
    </w:p>
    <w:p w14:paraId="2A8CC8FF" w14:textId="77777777" w:rsidR="0041327B" w:rsidRDefault="004F5D9A">
      <w:pPr>
        <w:spacing w:line="240" w:lineRule="auto"/>
        <w:ind w:right="405"/>
        <w:rPr>
          <w:b/>
        </w:rPr>
      </w:pPr>
      <w:r>
        <w:rPr>
          <w:b/>
        </w:rPr>
        <w:t>3. Det anbefales, at der udarbejdes en fællesoffentlig begrebsmodel for juridisk</w:t>
      </w:r>
      <w:r>
        <w:rPr>
          <w:b/>
        </w:rPr>
        <w:t xml:space="preserve">e begreber, der anvendes i forbindelse med adgang til og deling af data. Projektet har anvendt en definition af begrebet ‘fuldmagt’ fra Den Danske Ordbog. Definitionen virker som udgangspunkt ok, men mangler den </w:t>
      </w:r>
      <w:proofErr w:type="spellStart"/>
      <w:r>
        <w:rPr>
          <w:b/>
        </w:rPr>
        <w:t>autoritativitet</w:t>
      </w:r>
      <w:proofErr w:type="spellEnd"/>
      <w:r>
        <w:rPr>
          <w:b/>
        </w:rPr>
        <w:t xml:space="preserve"> der kommer af at være formel</w:t>
      </w:r>
      <w:r>
        <w:rPr>
          <w:b/>
        </w:rPr>
        <w:t>t defineret og forretningsgodkendt af personer med den rette faglige kompetencer.</w:t>
      </w:r>
    </w:p>
    <w:p w14:paraId="7607B207" w14:textId="77777777" w:rsidR="0041327B" w:rsidRDefault="004F5D9A">
      <w:pPr>
        <w:spacing w:line="240" w:lineRule="auto"/>
        <w:ind w:right="405"/>
        <w:rPr>
          <w:b/>
          <w:highlight w:val="yellow"/>
        </w:rPr>
      </w:pPr>
      <w:r>
        <w:rPr>
          <w:b/>
        </w:rPr>
        <w:t xml:space="preserve">4. Det anbefales at begrebet ‘påmindelse’ revurderes når Referencearkitektur for deling af data og dokumenter opdateres. </w:t>
      </w:r>
    </w:p>
    <w:p w14:paraId="2045BD1E" w14:textId="77777777" w:rsidR="0041327B" w:rsidRDefault="0041327B">
      <w:pPr>
        <w:pBdr>
          <w:top w:val="nil"/>
          <w:left w:val="nil"/>
          <w:bottom w:val="nil"/>
          <w:right w:val="nil"/>
          <w:between w:val="nil"/>
        </w:pBdr>
        <w:ind w:left="6" w:right="405"/>
        <w:rPr>
          <w:i/>
        </w:rPr>
      </w:pPr>
    </w:p>
    <w:p w14:paraId="2E74E411" w14:textId="77777777" w:rsidR="0041327B" w:rsidRDefault="004F5D9A">
      <w:pPr>
        <w:pStyle w:val="Overskrift1"/>
        <w:spacing w:line="240" w:lineRule="auto"/>
        <w:ind w:right="405"/>
      </w:pPr>
      <w:bookmarkStart w:id="6" w:name="_h42w8e2c72c" w:colFirst="0" w:colLast="0"/>
      <w:bookmarkEnd w:id="6"/>
      <w:r>
        <w:br w:type="page"/>
      </w:r>
    </w:p>
    <w:p w14:paraId="555E348B" w14:textId="77777777" w:rsidR="0041327B" w:rsidRDefault="004F5D9A">
      <w:pPr>
        <w:pStyle w:val="Overskrift1"/>
        <w:spacing w:line="240" w:lineRule="auto"/>
        <w:ind w:right="405"/>
      </w:pPr>
      <w:bookmarkStart w:id="7" w:name="_9cj00ltqsx5e" w:colFirst="0" w:colLast="0"/>
      <w:bookmarkEnd w:id="7"/>
      <w:r>
        <w:lastRenderedPageBreak/>
        <w:t>Regelgennemgang</w:t>
      </w:r>
    </w:p>
    <w:p w14:paraId="1A12A692" w14:textId="77777777" w:rsidR="0041327B" w:rsidRDefault="0041327B">
      <w:pPr>
        <w:spacing w:line="240" w:lineRule="auto"/>
        <w:ind w:right="405"/>
      </w:pPr>
    </w:p>
    <w:p w14:paraId="588CDBFF" w14:textId="77777777" w:rsidR="0041327B" w:rsidRDefault="0041327B">
      <w:pPr>
        <w:pStyle w:val="Overskrift2"/>
        <w:spacing w:line="240" w:lineRule="auto"/>
        <w:ind w:right="405"/>
        <w:rPr>
          <w:color w:val="4F81BD"/>
        </w:rPr>
      </w:pPr>
      <w:bookmarkStart w:id="8" w:name="_f85jkznych3q" w:colFirst="0" w:colLast="0"/>
      <w:bookmarkEnd w:id="8"/>
    </w:p>
    <w:p w14:paraId="2EE09EE1" w14:textId="77777777" w:rsidR="0041327B" w:rsidRDefault="004F5D9A">
      <w:pPr>
        <w:spacing w:after="160"/>
        <w:rPr>
          <w:rFonts w:ascii="Arial" w:eastAsia="Arial" w:hAnsi="Arial" w:cs="Arial"/>
          <w:b/>
          <w:color w:val="333333"/>
          <w:sz w:val="24"/>
          <w:szCs w:val="24"/>
        </w:rPr>
      </w:pPr>
      <w:r>
        <w:rPr>
          <w:rFonts w:ascii="Arial" w:eastAsia="Arial" w:hAnsi="Arial" w:cs="Arial"/>
          <w:b/>
          <w:color w:val="333333"/>
          <w:sz w:val="24"/>
          <w:szCs w:val="24"/>
        </w:rPr>
        <w:t>Generelt:</w:t>
      </w:r>
    </w:p>
    <w:p w14:paraId="7A3BDE06" w14:textId="77777777" w:rsidR="0041327B" w:rsidRDefault="004F5D9A">
      <w:pPr>
        <w:pBdr>
          <w:top w:val="nil"/>
          <w:left w:val="nil"/>
          <w:bottom w:val="nil"/>
          <w:right w:val="nil"/>
          <w:between w:val="nil"/>
        </w:pBdr>
        <w:spacing w:after="160"/>
        <w:ind w:left="720"/>
      </w:pPr>
      <w:r>
        <w:rPr>
          <w:rFonts w:ascii="Arial" w:eastAsia="Arial" w:hAnsi="Arial" w:cs="Arial"/>
          <w:b/>
          <w:color w:val="333333"/>
          <w:sz w:val="24"/>
          <w:szCs w:val="24"/>
        </w:rPr>
        <w:t>02 -</w:t>
      </w:r>
      <w:r>
        <w:rPr>
          <w:rFonts w:ascii="Arial" w:eastAsia="Arial" w:hAnsi="Arial" w:cs="Arial"/>
          <w:b/>
          <w:color w:val="940027"/>
          <w:u w:val="single"/>
        </w:rPr>
        <w:t xml:space="preserve"> Brug UML-Stereotyper</w:t>
      </w:r>
      <w:r>
        <w:rPr>
          <w:rFonts w:ascii="Arial" w:eastAsia="Arial" w:hAnsi="Arial" w:cs="Arial"/>
          <w:b/>
          <w:color w:val="333333"/>
          <w:sz w:val="24"/>
          <w:szCs w:val="24"/>
        </w:rPr>
        <w:br/>
      </w:r>
      <w:r>
        <w:t>Reglen er kun delvist relevant for</w:t>
      </w:r>
      <w:r>
        <w:rPr>
          <w:rFonts w:ascii="Arial" w:eastAsia="Arial" w:hAnsi="Arial" w:cs="Arial"/>
          <w:b/>
          <w:color w:val="333333"/>
          <w:sz w:val="24"/>
          <w:szCs w:val="24"/>
        </w:rPr>
        <w:t xml:space="preserve"> </w:t>
      </w:r>
      <w:r>
        <w:t xml:space="preserve">denne modeltype. Den relevante delimplikation er delvist overholdt, idet modelomfang er udfyldt, men det korrekte udfaldsrum ikke er anvendt. </w:t>
      </w:r>
    </w:p>
    <w:p w14:paraId="65C18689" w14:textId="77777777" w:rsidR="0041327B" w:rsidRDefault="004F5D9A">
      <w:pPr>
        <w:pBdr>
          <w:top w:val="nil"/>
          <w:left w:val="nil"/>
          <w:bottom w:val="nil"/>
          <w:right w:val="nil"/>
          <w:between w:val="nil"/>
        </w:pBdr>
        <w:spacing w:after="160"/>
        <w:ind w:left="720"/>
      </w:pPr>
      <w:r>
        <w:t>Modelomfang bør angives som anvendelsesmodel</w:t>
      </w:r>
    </w:p>
    <w:p w14:paraId="4C53276F" w14:textId="77777777" w:rsidR="0041327B" w:rsidRDefault="004F5D9A">
      <w:pPr>
        <w:pBdr>
          <w:top w:val="nil"/>
          <w:left w:val="nil"/>
          <w:bottom w:val="nil"/>
          <w:right w:val="nil"/>
          <w:between w:val="nil"/>
        </w:pBdr>
        <w:spacing w:after="160"/>
        <w:ind w:left="720"/>
      </w:pPr>
      <w:r>
        <w:t>Modelsekret</w:t>
      </w:r>
      <w:r>
        <w:t xml:space="preserve">ariatet indser at det kan være mindre intuitivt for projekter der udelukkende laver begrebslister at skulle orientere sig i regler der omhandler UML for at finde nødvendige oplysninger, og vil arbejde på at få den nødvendige information </w:t>
      </w:r>
      <w:proofErr w:type="spellStart"/>
      <w:r>
        <w:t>inkuderet</w:t>
      </w:r>
      <w:proofErr w:type="spellEnd"/>
      <w:r>
        <w:t xml:space="preserve"> i begrebs</w:t>
      </w:r>
      <w:r>
        <w:t xml:space="preserve">listeskabelonen. </w:t>
      </w:r>
      <w:r>
        <w:br/>
      </w:r>
    </w:p>
    <w:p w14:paraId="2D1CBC38" w14:textId="77777777" w:rsidR="0041327B" w:rsidRDefault="004F5D9A">
      <w:pPr>
        <w:spacing w:after="160"/>
        <w:ind w:left="720"/>
      </w:pPr>
      <w:r>
        <w:rPr>
          <w:rFonts w:ascii="Arial" w:eastAsia="Arial" w:hAnsi="Arial" w:cs="Arial"/>
          <w:b/>
          <w:color w:val="333333"/>
        </w:rPr>
        <w:t>04 -</w:t>
      </w:r>
      <w:hyperlink r:id="rId9">
        <w:r>
          <w:rPr>
            <w:rFonts w:ascii="Arial" w:eastAsia="Arial" w:hAnsi="Arial" w:cs="Arial"/>
            <w:b/>
            <w:color w:val="333333"/>
          </w:rPr>
          <w:t xml:space="preserve"> </w:t>
        </w:r>
      </w:hyperlink>
      <w:hyperlink r:id="rId10">
        <w:r>
          <w:rPr>
            <w:rFonts w:ascii="Arial" w:eastAsia="Arial" w:hAnsi="Arial" w:cs="Arial"/>
            <w:b/>
            <w:color w:val="940027"/>
            <w:u w:val="single"/>
          </w:rPr>
          <w:t>Udstil m</w:t>
        </w:r>
        <w:r>
          <w:rPr>
            <w:rFonts w:ascii="Arial" w:eastAsia="Arial" w:hAnsi="Arial" w:cs="Arial"/>
            <w:b/>
            <w:color w:val="940027"/>
            <w:u w:val="single"/>
          </w:rPr>
          <w:t xml:space="preserve">odellen online </w:t>
        </w:r>
      </w:hyperlink>
      <w:r>
        <w:rPr>
          <w:rFonts w:ascii="Arial" w:eastAsia="Arial" w:hAnsi="Arial" w:cs="Arial"/>
          <w:b/>
          <w:color w:val="940027"/>
          <w:u w:val="single"/>
        </w:rPr>
        <w:br/>
      </w:r>
      <w:r>
        <w:t>Reglen er ikke overholdt</w:t>
      </w:r>
    </w:p>
    <w:p w14:paraId="426D8397" w14:textId="77777777" w:rsidR="0041327B" w:rsidRDefault="004F5D9A">
      <w:pPr>
        <w:spacing w:after="160"/>
        <w:ind w:left="720"/>
        <w:rPr>
          <w:rFonts w:ascii="Arial" w:eastAsia="Arial" w:hAnsi="Arial" w:cs="Arial"/>
          <w:b/>
          <w:color w:val="940027"/>
          <w:u w:val="single"/>
        </w:rPr>
      </w:pPr>
      <w:r>
        <w:t xml:space="preserve">Angivelse af hvornår og hvor modellen forventes udstillet mangler </w:t>
      </w:r>
      <w:hyperlink r:id="rId11">
        <w:r>
          <w:rPr>
            <w:rFonts w:ascii="Arial" w:eastAsia="Arial" w:hAnsi="Arial" w:cs="Arial"/>
            <w:b/>
            <w:color w:val="940027"/>
            <w:u w:val="single"/>
          </w:rPr>
          <w:t xml:space="preserve"> </w:t>
        </w:r>
      </w:hyperlink>
    </w:p>
    <w:p w14:paraId="7E5E0A20" w14:textId="77777777" w:rsidR="0041327B" w:rsidRDefault="0041327B">
      <w:pPr>
        <w:spacing w:after="160"/>
        <w:ind w:left="720"/>
        <w:rPr>
          <w:rFonts w:ascii="Arial" w:eastAsia="Arial" w:hAnsi="Arial" w:cs="Arial"/>
          <w:b/>
          <w:color w:val="940027"/>
          <w:u w:val="single"/>
        </w:rPr>
      </w:pPr>
    </w:p>
    <w:p w14:paraId="78B75865" w14:textId="77777777" w:rsidR="0041327B" w:rsidRDefault="004F5D9A">
      <w:pPr>
        <w:spacing w:after="160"/>
        <w:rPr>
          <w:rFonts w:ascii="Arial" w:eastAsia="Arial" w:hAnsi="Arial" w:cs="Arial"/>
          <w:b/>
          <w:color w:val="333333"/>
          <w:sz w:val="24"/>
          <w:szCs w:val="24"/>
        </w:rPr>
      </w:pPr>
      <w:r>
        <w:rPr>
          <w:rFonts w:ascii="Arial" w:eastAsia="Arial" w:hAnsi="Arial" w:cs="Arial"/>
          <w:b/>
          <w:color w:val="333333"/>
          <w:sz w:val="24"/>
          <w:szCs w:val="24"/>
        </w:rPr>
        <w:t>Modell</w:t>
      </w:r>
      <w:r>
        <w:rPr>
          <w:rFonts w:ascii="Arial" w:eastAsia="Arial" w:hAnsi="Arial" w:cs="Arial"/>
          <w:b/>
          <w:color w:val="333333"/>
          <w:sz w:val="24"/>
          <w:szCs w:val="24"/>
        </w:rPr>
        <w:t>er</w:t>
      </w:r>
    </w:p>
    <w:p w14:paraId="2CC714C0" w14:textId="77777777" w:rsidR="0041327B" w:rsidRDefault="004F5D9A">
      <w:pPr>
        <w:spacing w:after="160"/>
        <w:ind w:left="720" w:right="-874"/>
      </w:pPr>
      <w:r>
        <w:rPr>
          <w:rFonts w:ascii="Arial" w:eastAsia="Arial" w:hAnsi="Arial" w:cs="Arial"/>
          <w:b/>
          <w:color w:val="333333"/>
        </w:rPr>
        <w:t>06 -</w:t>
      </w:r>
      <w:hyperlink r:id="rId12">
        <w:r>
          <w:rPr>
            <w:rFonts w:ascii="Arial" w:eastAsia="Arial" w:hAnsi="Arial" w:cs="Arial"/>
            <w:b/>
            <w:color w:val="333333"/>
          </w:rPr>
          <w:t xml:space="preserve"> </w:t>
        </w:r>
      </w:hyperlink>
      <w:hyperlink r:id="rId13">
        <w:r>
          <w:rPr>
            <w:rFonts w:ascii="Arial" w:eastAsia="Arial" w:hAnsi="Arial" w:cs="Arial"/>
            <w:b/>
            <w:color w:val="940027"/>
            <w:u w:val="single"/>
          </w:rPr>
          <w:t xml:space="preserve">Angiv meningsfyldte navne og beskrivelser for modeller </w:t>
        </w:r>
      </w:hyperlink>
      <w:r>
        <w:br/>
        <w:t>Reglen er overholdt</w:t>
      </w:r>
    </w:p>
    <w:p w14:paraId="6C73DF8A" w14:textId="77777777" w:rsidR="0041327B" w:rsidRDefault="004F5D9A">
      <w:pPr>
        <w:spacing w:after="160"/>
        <w:ind w:left="720" w:right="-874"/>
      </w:pPr>
      <w:r>
        <w:t>Modelnavn: Digital overblik for borgere og virksomheder</w:t>
      </w:r>
      <w:r>
        <w:br/>
      </w:r>
    </w:p>
    <w:p w14:paraId="3453B083" w14:textId="77777777" w:rsidR="0041327B" w:rsidRDefault="004F5D9A">
      <w:pPr>
        <w:spacing w:after="160"/>
        <w:ind w:left="720" w:right="-874"/>
        <w:rPr>
          <w:rFonts w:ascii="Arial" w:eastAsia="Arial" w:hAnsi="Arial" w:cs="Arial"/>
          <w:b/>
          <w:color w:val="940027"/>
          <w:u w:val="single"/>
        </w:rPr>
      </w:pPr>
      <w:r>
        <w:rPr>
          <w:rFonts w:ascii="Arial" w:eastAsia="Arial" w:hAnsi="Arial" w:cs="Arial"/>
          <w:b/>
          <w:color w:val="333333"/>
        </w:rPr>
        <w:br/>
        <w:t>07 -</w:t>
      </w:r>
      <w:hyperlink r:id="rId14">
        <w:r>
          <w:rPr>
            <w:rFonts w:ascii="Arial" w:eastAsia="Arial" w:hAnsi="Arial" w:cs="Arial"/>
            <w:b/>
            <w:color w:val="333333"/>
          </w:rPr>
          <w:t xml:space="preserve"> </w:t>
        </w:r>
      </w:hyperlink>
      <w:hyperlink r:id="rId15">
        <w:r>
          <w:rPr>
            <w:rFonts w:ascii="Arial" w:eastAsia="Arial" w:hAnsi="Arial" w:cs="Arial"/>
            <w:b/>
            <w:color w:val="940027"/>
            <w:u w:val="single"/>
          </w:rPr>
          <w:t>Angiv identif</w:t>
        </w:r>
        <w:r>
          <w:rPr>
            <w:rFonts w:ascii="Arial" w:eastAsia="Arial" w:hAnsi="Arial" w:cs="Arial"/>
            <w:b/>
            <w:color w:val="940027"/>
            <w:u w:val="single"/>
          </w:rPr>
          <w:t>ikation af modeller</w:t>
        </w:r>
      </w:hyperlink>
      <w:hyperlink r:id="rId16">
        <w:r>
          <w:rPr>
            <w:rFonts w:ascii="Arial" w:eastAsia="Arial" w:hAnsi="Arial" w:cs="Arial"/>
            <w:b/>
            <w:color w:val="940027"/>
            <w:u w:val="single"/>
          </w:rPr>
          <w:t xml:space="preserve">  </w:t>
        </w:r>
      </w:hyperlink>
      <w:r>
        <w:rPr>
          <w:rFonts w:ascii="Arial" w:eastAsia="Arial" w:hAnsi="Arial" w:cs="Arial"/>
          <w:b/>
          <w:color w:val="940027"/>
          <w:u w:val="single"/>
        </w:rPr>
        <w:br/>
      </w:r>
      <w:r>
        <w:t xml:space="preserve">Reglen er delvist overholdt, idet modellen er identificeret med </w:t>
      </w:r>
      <w:proofErr w:type="spellStart"/>
      <w:r>
        <w:t>namespace</w:t>
      </w:r>
      <w:proofErr w:type="spellEnd"/>
      <w:r>
        <w:t>, men dette overholde</w:t>
      </w:r>
      <w:r>
        <w:t>r ikke Retningslinjer for stabile http-</w:t>
      </w:r>
      <w:proofErr w:type="spellStart"/>
      <w:r>
        <w:t>URIer</w:t>
      </w:r>
      <w:proofErr w:type="spellEnd"/>
    </w:p>
    <w:p w14:paraId="09A76357" w14:textId="77777777" w:rsidR="0041327B" w:rsidRDefault="004F5D9A">
      <w:pPr>
        <w:spacing w:after="160"/>
        <w:ind w:left="720" w:right="-874"/>
      </w:pPr>
      <w:proofErr w:type="spellStart"/>
      <w:r>
        <w:t>Namespace</w:t>
      </w:r>
      <w:proofErr w:type="spellEnd"/>
      <w:r>
        <w:t xml:space="preserve">: </w:t>
      </w:r>
      <w:hyperlink r:id="rId17">
        <w:r>
          <w:t>https://data.gov.dk/overblik</w:t>
        </w:r>
      </w:hyperlink>
      <w:r>
        <w:br/>
        <w:t xml:space="preserve">Bør rettes til </w:t>
      </w:r>
      <w:hyperlink r:id="rId18">
        <w:r>
          <w:t>https://data.gov.dk</w:t>
        </w:r>
      </w:hyperlink>
      <w:hyperlink r:id="rId19">
        <w:r>
          <w:t>/</w:t>
        </w:r>
      </w:hyperlink>
      <w:hyperlink r:id="rId20">
        <w:r>
          <w:t>concept/profile/digitaltoverblik</w:t>
        </w:r>
      </w:hyperlink>
      <w:r>
        <w:t xml:space="preserve">/ </w:t>
      </w:r>
      <w:r>
        <w:br/>
        <w:t xml:space="preserve">el eventuelt </w:t>
      </w:r>
      <w:hyperlink r:id="rId21">
        <w:r>
          <w:t>https://data.gov.dk/concept/</w:t>
        </w:r>
      </w:hyperlink>
      <w:r>
        <w:t>profile/digitaloverview/</w:t>
      </w:r>
    </w:p>
    <w:p w14:paraId="759ABA99" w14:textId="77777777" w:rsidR="0041327B" w:rsidRDefault="0041327B">
      <w:pPr>
        <w:spacing w:after="160"/>
        <w:ind w:left="720" w:right="-874"/>
      </w:pPr>
    </w:p>
    <w:p w14:paraId="4BF5700D" w14:textId="77777777" w:rsidR="0041327B" w:rsidRDefault="004F5D9A">
      <w:pPr>
        <w:spacing w:after="160"/>
        <w:ind w:left="720"/>
      </w:pPr>
      <w:r>
        <w:rPr>
          <w:rFonts w:ascii="Arial" w:eastAsia="Arial" w:hAnsi="Arial" w:cs="Arial"/>
          <w:b/>
          <w:color w:val="333333"/>
        </w:rPr>
        <w:t>08 -</w:t>
      </w:r>
      <w:hyperlink r:id="rId22">
        <w:r>
          <w:rPr>
            <w:rFonts w:ascii="Arial" w:eastAsia="Arial" w:hAnsi="Arial" w:cs="Arial"/>
            <w:b/>
            <w:color w:val="333333"/>
          </w:rPr>
          <w:t xml:space="preserve"> </w:t>
        </w:r>
      </w:hyperlink>
      <w:hyperlink r:id="rId23">
        <w:r>
          <w:rPr>
            <w:rFonts w:ascii="Arial" w:eastAsia="Arial" w:hAnsi="Arial" w:cs="Arial"/>
            <w:b/>
            <w:color w:val="940027"/>
            <w:u w:val="single"/>
          </w:rPr>
          <w:t>Angiv den modelansvarlige organisation</w:t>
        </w:r>
      </w:hyperlink>
      <w:hyperlink r:id="rId24">
        <w:r>
          <w:rPr>
            <w:rFonts w:ascii="Arial" w:eastAsia="Arial" w:hAnsi="Arial" w:cs="Arial"/>
            <w:b/>
            <w:color w:val="940027"/>
            <w:u w:val="single"/>
          </w:rPr>
          <w:t xml:space="preserve"> </w:t>
        </w:r>
        <w:r>
          <w:rPr>
            <w:rFonts w:ascii="Arial" w:eastAsia="Arial" w:hAnsi="Arial" w:cs="Arial"/>
            <w:b/>
            <w:color w:val="940027"/>
            <w:u w:val="single"/>
          </w:rPr>
          <w:br/>
        </w:r>
      </w:hyperlink>
      <w:r>
        <w:t>Reglen er overholdt</w:t>
      </w:r>
    </w:p>
    <w:p w14:paraId="21D86EED" w14:textId="77777777" w:rsidR="0041327B" w:rsidRDefault="004F5D9A">
      <w:pPr>
        <w:spacing w:after="160"/>
        <w:ind w:left="720"/>
      </w:pPr>
      <w:r>
        <w:t>Modelansvarlig: Digitaliseringsstyrelsen</w:t>
      </w:r>
    </w:p>
    <w:p w14:paraId="07244987" w14:textId="77777777" w:rsidR="0041327B" w:rsidRDefault="0041327B">
      <w:pPr>
        <w:spacing w:after="160"/>
        <w:ind w:left="720"/>
      </w:pPr>
    </w:p>
    <w:p w14:paraId="162561D7" w14:textId="77777777" w:rsidR="0041327B" w:rsidRDefault="004F5D9A">
      <w:pPr>
        <w:spacing w:after="160"/>
        <w:ind w:left="720"/>
      </w:pPr>
      <w:r>
        <w:rPr>
          <w:rFonts w:ascii="Arial" w:eastAsia="Arial" w:hAnsi="Arial" w:cs="Arial"/>
          <w:b/>
          <w:color w:val="333333"/>
        </w:rPr>
        <w:t>09 -</w:t>
      </w:r>
      <w:hyperlink r:id="rId25">
        <w:r>
          <w:rPr>
            <w:rFonts w:ascii="Arial" w:eastAsia="Arial" w:hAnsi="Arial" w:cs="Arial"/>
            <w:b/>
            <w:color w:val="333333"/>
          </w:rPr>
          <w:t xml:space="preserve"> </w:t>
        </w:r>
      </w:hyperlink>
      <w:hyperlink r:id="rId26">
        <w:r>
          <w:rPr>
            <w:rFonts w:ascii="Arial" w:eastAsia="Arial" w:hAnsi="Arial" w:cs="Arial"/>
            <w:b/>
            <w:color w:val="940027"/>
            <w:u w:val="single"/>
          </w:rPr>
          <w:t>Angiv emneområde for modellen</w:t>
        </w:r>
      </w:hyperlink>
      <w:hyperlink r:id="rId27">
        <w:r>
          <w:rPr>
            <w:rFonts w:ascii="Arial" w:eastAsia="Arial" w:hAnsi="Arial" w:cs="Arial"/>
            <w:b/>
            <w:color w:val="940027"/>
            <w:u w:val="single"/>
          </w:rPr>
          <w:t xml:space="preserve"> </w:t>
        </w:r>
        <w:r>
          <w:rPr>
            <w:rFonts w:ascii="Arial" w:eastAsia="Arial" w:hAnsi="Arial" w:cs="Arial"/>
            <w:b/>
            <w:color w:val="940027"/>
            <w:u w:val="single"/>
          </w:rPr>
          <w:br/>
        </w:r>
      </w:hyperlink>
      <w:r>
        <w:t>Reglen er overholdt</w:t>
      </w:r>
    </w:p>
    <w:p w14:paraId="33272583" w14:textId="77777777" w:rsidR="0041327B" w:rsidRDefault="004F5D9A">
      <w:pPr>
        <w:spacing w:after="160"/>
        <w:ind w:left="720"/>
        <w:rPr>
          <w:rFonts w:ascii="Arial" w:eastAsia="Arial" w:hAnsi="Arial" w:cs="Arial"/>
          <w:b/>
          <w:color w:val="940027"/>
          <w:u w:val="single"/>
        </w:rPr>
      </w:pPr>
      <w:r>
        <w:lastRenderedPageBreak/>
        <w:t>Emneområde: 06.38.10 Digital Infrastruktur</w:t>
      </w:r>
      <w:hyperlink r:id="rId28">
        <w:r>
          <w:rPr>
            <w:rFonts w:ascii="Arial" w:eastAsia="Arial" w:hAnsi="Arial" w:cs="Arial"/>
            <w:b/>
            <w:color w:val="940027"/>
            <w:u w:val="single"/>
          </w:rPr>
          <w:t xml:space="preserve"> </w:t>
        </w:r>
      </w:hyperlink>
    </w:p>
    <w:p w14:paraId="7FD6D319" w14:textId="77777777" w:rsidR="0041327B" w:rsidRDefault="0041327B">
      <w:pPr>
        <w:spacing w:after="160"/>
        <w:ind w:left="720"/>
        <w:rPr>
          <w:rFonts w:ascii="Arial" w:eastAsia="Arial" w:hAnsi="Arial" w:cs="Arial"/>
          <w:b/>
          <w:color w:val="940027"/>
          <w:u w:val="single"/>
        </w:rPr>
      </w:pPr>
    </w:p>
    <w:p w14:paraId="6F6D7558" w14:textId="77777777" w:rsidR="0041327B" w:rsidRDefault="004F5D9A">
      <w:pPr>
        <w:spacing w:after="160"/>
        <w:ind w:left="720"/>
        <w:rPr>
          <w:rFonts w:ascii="Arial" w:eastAsia="Arial" w:hAnsi="Arial" w:cs="Arial"/>
          <w:b/>
          <w:color w:val="940027"/>
          <w:u w:val="single"/>
        </w:rPr>
      </w:pPr>
      <w:r>
        <w:rPr>
          <w:rFonts w:ascii="Arial" w:eastAsia="Arial" w:hAnsi="Arial" w:cs="Arial"/>
          <w:b/>
          <w:color w:val="333333"/>
        </w:rPr>
        <w:t>10 -</w:t>
      </w:r>
      <w:hyperlink r:id="rId29">
        <w:r>
          <w:rPr>
            <w:rFonts w:ascii="Arial" w:eastAsia="Arial" w:hAnsi="Arial" w:cs="Arial"/>
            <w:b/>
            <w:color w:val="333333"/>
          </w:rPr>
          <w:t xml:space="preserve"> </w:t>
        </w:r>
      </w:hyperlink>
      <w:hyperlink r:id="rId30">
        <w:r>
          <w:rPr>
            <w:rFonts w:ascii="Arial" w:eastAsia="Arial" w:hAnsi="Arial" w:cs="Arial"/>
            <w:b/>
            <w:color w:val="940027"/>
            <w:u w:val="single"/>
          </w:rPr>
          <w:t>Angiv modellens version</w:t>
        </w:r>
      </w:hyperlink>
      <w:hyperlink r:id="rId31">
        <w:r>
          <w:rPr>
            <w:rFonts w:ascii="Arial" w:eastAsia="Arial" w:hAnsi="Arial" w:cs="Arial"/>
            <w:b/>
            <w:color w:val="940027"/>
            <w:u w:val="single"/>
          </w:rPr>
          <w:t xml:space="preserve">  </w:t>
        </w:r>
      </w:hyperlink>
      <w:r>
        <w:rPr>
          <w:rFonts w:ascii="Arial" w:eastAsia="Arial" w:hAnsi="Arial" w:cs="Arial"/>
          <w:b/>
          <w:color w:val="940027"/>
          <w:u w:val="single"/>
        </w:rPr>
        <w:br/>
      </w:r>
      <w:r>
        <w:t>Reglen er delvist overholdt, idet der er angivet et versionsnummer, men dette ikke har det rette format</w:t>
      </w:r>
    </w:p>
    <w:p w14:paraId="553B9632" w14:textId="77777777" w:rsidR="0041327B" w:rsidRDefault="004F5D9A">
      <w:pPr>
        <w:spacing w:after="160"/>
        <w:ind w:left="720"/>
      </w:pPr>
      <w:r>
        <w:t>Versionsnummer: 0.8</w:t>
      </w:r>
      <w:r>
        <w:br/>
        <w:t>Bør rettes til 0.8.0</w:t>
      </w:r>
    </w:p>
    <w:p w14:paraId="69FDE549" w14:textId="77777777" w:rsidR="0041327B" w:rsidRDefault="0041327B">
      <w:pPr>
        <w:spacing w:after="160"/>
        <w:ind w:left="720"/>
      </w:pPr>
    </w:p>
    <w:p w14:paraId="4C521BA7" w14:textId="77777777" w:rsidR="0041327B" w:rsidRDefault="004F5D9A">
      <w:pPr>
        <w:spacing w:after="160"/>
        <w:ind w:left="720"/>
      </w:pPr>
      <w:r>
        <w:rPr>
          <w:rFonts w:ascii="Arial" w:eastAsia="Arial" w:hAnsi="Arial" w:cs="Arial"/>
          <w:b/>
          <w:color w:val="333333"/>
        </w:rPr>
        <w:t>11 -</w:t>
      </w:r>
      <w:hyperlink r:id="rId32">
        <w:r>
          <w:rPr>
            <w:rFonts w:ascii="Arial" w:eastAsia="Arial" w:hAnsi="Arial" w:cs="Arial"/>
            <w:b/>
            <w:color w:val="333333"/>
          </w:rPr>
          <w:t xml:space="preserve"> </w:t>
        </w:r>
      </w:hyperlink>
      <w:hyperlink r:id="rId33">
        <w:r>
          <w:rPr>
            <w:rFonts w:ascii="Arial" w:eastAsia="Arial" w:hAnsi="Arial" w:cs="Arial"/>
            <w:b/>
            <w:color w:val="940027"/>
            <w:u w:val="single"/>
          </w:rPr>
          <w:t xml:space="preserve">Modellen </w:t>
        </w:r>
        <w:r>
          <w:rPr>
            <w:rFonts w:ascii="Arial" w:eastAsia="Arial" w:hAnsi="Arial" w:cs="Arial"/>
            <w:b/>
            <w:color w:val="940027"/>
            <w:u w:val="single"/>
          </w:rPr>
          <w:t>skal forretningsgodkendes</w:t>
        </w:r>
      </w:hyperlink>
      <w:hyperlink r:id="rId34">
        <w:r>
          <w:rPr>
            <w:rFonts w:ascii="Arial" w:eastAsia="Arial" w:hAnsi="Arial" w:cs="Arial"/>
            <w:b/>
            <w:color w:val="940027"/>
            <w:u w:val="single"/>
          </w:rPr>
          <w:t xml:space="preserve">  </w:t>
        </w:r>
      </w:hyperlink>
      <w:r>
        <w:rPr>
          <w:rFonts w:ascii="Arial" w:eastAsia="Arial" w:hAnsi="Arial" w:cs="Arial"/>
          <w:b/>
          <w:color w:val="940027"/>
          <w:u w:val="single"/>
        </w:rPr>
        <w:br/>
      </w:r>
      <w:r>
        <w:t>Reglen er delvist overholdt, idet status er udfyldt, men der ikke er medsendt plan for g</w:t>
      </w:r>
      <w:r>
        <w:t>odkendelsesforløb</w:t>
      </w:r>
    </w:p>
    <w:p w14:paraId="04FBB25C" w14:textId="77777777" w:rsidR="0041327B" w:rsidRDefault="004F5D9A">
      <w:pPr>
        <w:spacing w:after="160"/>
        <w:ind w:left="720"/>
        <w:rPr>
          <w:rFonts w:ascii="Arial" w:eastAsia="Arial" w:hAnsi="Arial" w:cs="Arial"/>
          <w:b/>
          <w:color w:val="940027"/>
          <w:u w:val="single"/>
        </w:rPr>
      </w:pPr>
      <w:r>
        <w:rPr>
          <w:rFonts w:ascii="Arial" w:eastAsia="Arial" w:hAnsi="Arial" w:cs="Arial"/>
          <w:b/>
          <w:color w:val="940027"/>
          <w:u w:val="single"/>
        </w:rPr>
        <w:br/>
      </w:r>
      <w:r>
        <w:t>Godkendelsesstatus: Afventer godkendelse</w:t>
      </w:r>
      <w:r>
        <w:br/>
      </w:r>
    </w:p>
    <w:p w14:paraId="46F61AFC" w14:textId="77777777" w:rsidR="0041327B" w:rsidRDefault="004F5D9A">
      <w:pPr>
        <w:spacing w:after="160"/>
        <w:ind w:left="720"/>
        <w:rPr>
          <w:rFonts w:ascii="Arial" w:eastAsia="Arial" w:hAnsi="Arial" w:cs="Arial"/>
          <w:b/>
          <w:color w:val="940027"/>
          <w:u w:val="single"/>
        </w:rPr>
      </w:pPr>
      <w:r>
        <w:rPr>
          <w:rFonts w:ascii="Arial" w:eastAsia="Arial" w:hAnsi="Arial" w:cs="Arial"/>
          <w:b/>
          <w:color w:val="333333"/>
        </w:rPr>
        <w:t>12 -</w:t>
      </w:r>
      <w:hyperlink r:id="rId35">
        <w:r>
          <w:rPr>
            <w:rFonts w:ascii="Arial" w:eastAsia="Arial" w:hAnsi="Arial" w:cs="Arial"/>
            <w:b/>
            <w:color w:val="333333"/>
          </w:rPr>
          <w:t xml:space="preserve"> </w:t>
        </w:r>
      </w:hyperlink>
      <w:hyperlink r:id="rId36">
        <w:r>
          <w:rPr>
            <w:rFonts w:ascii="Arial" w:eastAsia="Arial" w:hAnsi="Arial" w:cs="Arial"/>
            <w:b/>
            <w:color w:val="940027"/>
            <w:u w:val="single"/>
          </w:rPr>
          <w:t>Angiv modellens modelstatus</w:t>
        </w:r>
      </w:hyperlink>
      <w:hyperlink r:id="rId37">
        <w:r>
          <w:rPr>
            <w:rFonts w:ascii="Arial" w:eastAsia="Arial" w:hAnsi="Arial" w:cs="Arial"/>
            <w:b/>
            <w:color w:val="940027"/>
            <w:u w:val="single"/>
          </w:rPr>
          <w:t xml:space="preserve">  </w:t>
        </w:r>
      </w:hyperlink>
      <w:r>
        <w:rPr>
          <w:rFonts w:ascii="Arial" w:eastAsia="Arial" w:hAnsi="Arial" w:cs="Arial"/>
          <w:b/>
          <w:color w:val="940027"/>
          <w:u w:val="single"/>
        </w:rPr>
        <w:br/>
      </w:r>
      <w:r>
        <w:t>Reglen er overholdt</w:t>
      </w:r>
    </w:p>
    <w:p w14:paraId="6A760BC9" w14:textId="77777777" w:rsidR="0041327B" w:rsidRDefault="004F5D9A">
      <w:pPr>
        <w:spacing w:after="160"/>
        <w:ind w:left="720"/>
      </w:pPr>
      <w:r>
        <w:t>Modelstatus: Under udv</w:t>
      </w:r>
      <w:r>
        <w:t>ikling</w:t>
      </w:r>
    </w:p>
    <w:p w14:paraId="4DAF20D8" w14:textId="77777777" w:rsidR="0041327B" w:rsidRDefault="0041327B">
      <w:pPr>
        <w:spacing w:after="160"/>
        <w:ind w:left="720"/>
      </w:pPr>
    </w:p>
    <w:p w14:paraId="528BDDDA" w14:textId="77777777" w:rsidR="0041327B" w:rsidRDefault="004F5D9A">
      <w:pPr>
        <w:spacing w:after="160"/>
        <w:ind w:left="720"/>
      </w:pPr>
      <w:r>
        <w:rPr>
          <w:rFonts w:ascii="Arial" w:eastAsia="Arial" w:hAnsi="Arial" w:cs="Arial"/>
          <w:b/>
          <w:color w:val="333333"/>
        </w:rPr>
        <w:t>13 -</w:t>
      </w:r>
      <w:hyperlink r:id="rId38">
        <w:r>
          <w:rPr>
            <w:rFonts w:ascii="Arial" w:eastAsia="Arial" w:hAnsi="Arial" w:cs="Arial"/>
            <w:b/>
            <w:color w:val="333333"/>
          </w:rPr>
          <w:t xml:space="preserve"> </w:t>
        </w:r>
      </w:hyperlink>
      <w:hyperlink r:id="rId39">
        <w:r>
          <w:rPr>
            <w:rFonts w:ascii="Arial" w:eastAsia="Arial" w:hAnsi="Arial" w:cs="Arial"/>
            <w:b/>
            <w:color w:val="940027"/>
            <w:u w:val="single"/>
          </w:rPr>
          <w:t>Angiv mod</w:t>
        </w:r>
        <w:r>
          <w:rPr>
            <w:rFonts w:ascii="Arial" w:eastAsia="Arial" w:hAnsi="Arial" w:cs="Arial"/>
            <w:b/>
            <w:color w:val="940027"/>
            <w:u w:val="single"/>
          </w:rPr>
          <w:t xml:space="preserve">ellens lovgrundlag </w:t>
        </w:r>
      </w:hyperlink>
      <w:hyperlink r:id="rId40">
        <w:r>
          <w:rPr>
            <w:rFonts w:ascii="Arial" w:eastAsia="Arial" w:hAnsi="Arial" w:cs="Arial"/>
            <w:b/>
            <w:color w:val="940027"/>
            <w:u w:val="single"/>
          </w:rPr>
          <w:t xml:space="preserve"> </w:t>
        </w:r>
        <w:r>
          <w:rPr>
            <w:rFonts w:ascii="Arial" w:eastAsia="Arial" w:hAnsi="Arial" w:cs="Arial"/>
            <w:b/>
            <w:color w:val="940027"/>
            <w:u w:val="single"/>
          </w:rPr>
          <w:br/>
        </w:r>
      </w:hyperlink>
      <w:r>
        <w:t>Reglen er overholdt</w:t>
      </w:r>
    </w:p>
    <w:p w14:paraId="5ACAD6CD" w14:textId="77777777" w:rsidR="0041327B" w:rsidRDefault="004F5D9A">
      <w:pPr>
        <w:spacing w:after="160"/>
        <w:ind w:left="720"/>
        <w:rPr>
          <w:b/>
          <w:color w:val="940027"/>
          <w:u w:val="single"/>
        </w:rPr>
      </w:pPr>
      <w:r>
        <w:t xml:space="preserve">Der er ikke anført </w:t>
      </w:r>
      <w:proofErr w:type="gramStart"/>
      <w:r>
        <w:t>juridiske  kilder</w:t>
      </w:r>
      <w:proofErr w:type="gramEnd"/>
      <w:r>
        <w:t>. Som ikke-juridisk kilde er anført Fæl</w:t>
      </w:r>
      <w:r>
        <w:t>lesoffentlig Digital Arkitektur. Dette vurderes rimeligt for denne model.</w:t>
      </w:r>
      <w:r>
        <w:rPr>
          <w:b/>
          <w:color w:val="940027"/>
          <w:u w:val="single"/>
        </w:rPr>
        <w:br/>
      </w:r>
    </w:p>
    <w:p w14:paraId="329F51D0" w14:textId="77777777" w:rsidR="0041327B" w:rsidRDefault="004F5D9A">
      <w:pPr>
        <w:spacing w:after="160"/>
        <w:rPr>
          <w:rFonts w:ascii="Arial" w:eastAsia="Arial" w:hAnsi="Arial" w:cs="Arial"/>
          <w:b/>
          <w:color w:val="940027"/>
          <w:u w:val="single"/>
        </w:rPr>
      </w:pPr>
      <w:r>
        <w:rPr>
          <w:rFonts w:ascii="Arial" w:eastAsia="Arial" w:hAnsi="Arial" w:cs="Arial"/>
          <w:b/>
          <w:color w:val="333333"/>
          <w:sz w:val="24"/>
          <w:szCs w:val="24"/>
        </w:rPr>
        <w:t>Modelelementer</w:t>
      </w:r>
    </w:p>
    <w:p w14:paraId="25125C26" w14:textId="77777777" w:rsidR="0041327B" w:rsidRDefault="004F5D9A">
      <w:pPr>
        <w:spacing w:after="160"/>
        <w:ind w:left="720"/>
      </w:pPr>
      <w:r>
        <w:rPr>
          <w:rFonts w:ascii="Arial" w:eastAsia="Arial" w:hAnsi="Arial" w:cs="Arial"/>
          <w:b/>
          <w:color w:val="333333"/>
        </w:rPr>
        <w:t>18 -</w:t>
      </w:r>
      <w:hyperlink r:id="rId41">
        <w:r>
          <w:rPr>
            <w:rFonts w:ascii="Arial" w:eastAsia="Arial" w:hAnsi="Arial" w:cs="Arial"/>
            <w:b/>
            <w:color w:val="333333"/>
          </w:rPr>
          <w:t xml:space="preserve"> </w:t>
        </w:r>
      </w:hyperlink>
      <w:hyperlink r:id="rId42">
        <w:r>
          <w:rPr>
            <w:rFonts w:ascii="Arial" w:eastAsia="Arial" w:hAnsi="Arial" w:cs="Arial"/>
            <w:b/>
            <w:color w:val="940027"/>
            <w:u w:val="single"/>
          </w:rPr>
          <w:t>Angiv termer i et naturligt sprog</w:t>
        </w:r>
      </w:hyperlink>
      <w:hyperlink r:id="rId43">
        <w:r>
          <w:rPr>
            <w:rFonts w:ascii="Arial" w:eastAsia="Arial" w:hAnsi="Arial" w:cs="Arial"/>
            <w:b/>
            <w:color w:val="940027"/>
            <w:u w:val="single"/>
          </w:rPr>
          <w:t xml:space="preserve"> </w:t>
        </w:r>
      </w:hyperlink>
      <w:r>
        <w:rPr>
          <w:rFonts w:ascii="Arial" w:eastAsia="Arial" w:hAnsi="Arial" w:cs="Arial"/>
          <w:b/>
          <w:color w:val="940027"/>
          <w:u w:val="single"/>
        </w:rPr>
        <w:br/>
      </w:r>
      <w:r>
        <w:t>Reglen er overvejende overholdt.</w:t>
      </w:r>
    </w:p>
    <w:p w14:paraId="4C65F180" w14:textId="77777777" w:rsidR="0041327B" w:rsidRDefault="004F5D9A">
      <w:pPr>
        <w:spacing w:after="160"/>
        <w:ind w:left="720"/>
      </w:pPr>
      <w:r>
        <w:t>Se dog specifikke kommentarer til termerne i bilag A</w:t>
      </w:r>
    </w:p>
    <w:p w14:paraId="7DEE9137" w14:textId="77777777" w:rsidR="0041327B" w:rsidRDefault="0041327B">
      <w:pPr>
        <w:spacing w:after="160"/>
        <w:ind w:left="720"/>
      </w:pPr>
    </w:p>
    <w:p w14:paraId="4445E364" w14:textId="77777777" w:rsidR="0041327B" w:rsidRDefault="004F5D9A">
      <w:pPr>
        <w:spacing w:after="160"/>
        <w:ind w:left="720"/>
        <w:rPr>
          <w:rFonts w:ascii="Arial" w:eastAsia="Arial" w:hAnsi="Arial" w:cs="Arial"/>
          <w:b/>
          <w:color w:val="940027"/>
          <w:u w:val="single"/>
        </w:rPr>
      </w:pPr>
      <w:r>
        <w:rPr>
          <w:rFonts w:ascii="Arial" w:eastAsia="Arial" w:hAnsi="Arial" w:cs="Arial"/>
          <w:b/>
          <w:color w:val="333333"/>
        </w:rPr>
        <w:t>19 -</w:t>
      </w:r>
      <w:hyperlink r:id="rId44">
        <w:r>
          <w:rPr>
            <w:rFonts w:ascii="Arial" w:eastAsia="Arial" w:hAnsi="Arial" w:cs="Arial"/>
            <w:b/>
            <w:color w:val="333333"/>
          </w:rPr>
          <w:t xml:space="preserve"> </w:t>
        </w:r>
      </w:hyperlink>
      <w:hyperlink r:id="rId45">
        <w:r>
          <w:rPr>
            <w:rFonts w:ascii="Arial" w:eastAsia="Arial" w:hAnsi="Arial" w:cs="Arial"/>
            <w:b/>
            <w:color w:val="940027"/>
            <w:u w:val="single"/>
          </w:rPr>
          <w:t>Brug standardiserede konventioner for angivelse af navne</w:t>
        </w:r>
      </w:hyperlink>
    </w:p>
    <w:p w14:paraId="48314945" w14:textId="77777777" w:rsidR="0041327B" w:rsidRDefault="004F5D9A">
      <w:pPr>
        <w:spacing w:after="160"/>
        <w:ind w:left="720"/>
      </w:pPr>
      <w:r>
        <w:t xml:space="preserve">Reglen er </w:t>
      </w:r>
      <w:proofErr w:type="gramStart"/>
      <w:r>
        <w:t>delvist  overholdt</w:t>
      </w:r>
      <w:proofErr w:type="gramEnd"/>
      <w:r>
        <w:t>, dog bemærkes det</w:t>
      </w:r>
      <w:r>
        <w:t xml:space="preserve"> at termer (både foretrukne og accepterede) bør angives med lille begyndelsesbogstav, og en del termer er angivet med stort begyndelsesbogstav. </w:t>
      </w:r>
    </w:p>
    <w:p w14:paraId="25D4C305" w14:textId="77777777" w:rsidR="0041327B" w:rsidRDefault="004F5D9A">
      <w:pPr>
        <w:spacing w:after="160"/>
        <w:ind w:left="720"/>
        <w:rPr>
          <w:rFonts w:ascii="Arial" w:eastAsia="Arial" w:hAnsi="Arial" w:cs="Arial"/>
          <w:b/>
          <w:color w:val="940027"/>
          <w:u w:val="single"/>
        </w:rPr>
      </w:pPr>
      <w:r>
        <w:t>Se desuden specifikke kommentarer til termerne i bilag A</w:t>
      </w:r>
    </w:p>
    <w:p w14:paraId="6E4A6052" w14:textId="77777777" w:rsidR="0041327B" w:rsidRDefault="004F5D9A">
      <w:pPr>
        <w:spacing w:after="160"/>
        <w:ind w:left="720"/>
      </w:pPr>
      <w:r>
        <w:rPr>
          <w:rFonts w:ascii="Arial" w:eastAsia="Arial" w:hAnsi="Arial" w:cs="Arial"/>
          <w:b/>
          <w:color w:val="333333"/>
        </w:rPr>
        <w:t>20 -</w:t>
      </w:r>
      <w:hyperlink r:id="rId46">
        <w:r>
          <w:rPr>
            <w:rFonts w:ascii="Arial" w:eastAsia="Arial" w:hAnsi="Arial" w:cs="Arial"/>
            <w:b/>
            <w:color w:val="333333"/>
          </w:rPr>
          <w:t xml:space="preserve"> </w:t>
        </w:r>
      </w:hyperlink>
      <w:hyperlink r:id="rId47">
        <w:r>
          <w:rPr>
            <w:rFonts w:ascii="Arial" w:eastAsia="Arial" w:hAnsi="Arial" w:cs="Arial"/>
            <w:b/>
            <w:color w:val="940027"/>
            <w:u w:val="single"/>
          </w:rPr>
          <w:t>Udarbejd definition</w:t>
        </w:r>
        <w:r>
          <w:rPr>
            <w:rFonts w:ascii="Arial" w:eastAsia="Arial" w:hAnsi="Arial" w:cs="Arial"/>
            <w:b/>
            <w:color w:val="940027"/>
            <w:u w:val="single"/>
          </w:rPr>
          <w:t>er eller beskrivelser af modellens elementer</w:t>
        </w:r>
      </w:hyperlink>
      <w:hyperlink r:id="rId48">
        <w:r>
          <w:rPr>
            <w:rFonts w:ascii="Arial" w:eastAsia="Arial" w:hAnsi="Arial" w:cs="Arial"/>
            <w:b/>
            <w:color w:val="940027"/>
            <w:u w:val="single"/>
          </w:rPr>
          <w:t xml:space="preserve"> </w:t>
        </w:r>
      </w:hyperlink>
      <w:r>
        <w:rPr>
          <w:rFonts w:ascii="Arial" w:eastAsia="Arial" w:hAnsi="Arial" w:cs="Arial"/>
          <w:b/>
          <w:color w:val="940027"/>
          <w:u w:val="single"/>
        </w:rPr>
        <w:br/>
      </w:r>
      <w:r>
        <w:t>Reglen er overholdt.</w:t>
      </w:r>
    </w:p>
    <w:p w14:paraId="365E0AE6" w14:textId="77777777" w:rsidR="0041327B" w:rsidRDefault="0041327B">
      <w:pPr>
        <w:spacing w:after="160"/>
        <w:ind w:left="720"/>
      </w:pPr>
    </w:p>
    <w:p w14:paraId="50D4DC9D" w14:textId="77777777" w:rsidR="0041327B" w:rsidRDefault="004F5D9A">
      <w:pPr>
        <w:spacing w:after="160"/>
        <w:ind w:left="720"/>
      </w:pPr>
      <w:r>
        <w:rPr>
          <w:rFonts w:ascii="Arial" w:eastAsia="Arial" w:hAnsi="Arial" w:cs="Arial"/>
          <w:b/>
          <w:color w:val="333333"/>
        </w:rPr>
        <w:t>21 -</w:t>
      </w:r>
      <w:hyperlink r:id="rId49">
        <w:r>
          <w:rPr>
            <w:rFonts w:ascii="Arial" w:eastAsia="Arial" w:hAnsi="Arial" w:cs="Arial"/>
            <w:b/>
            <w:color w:val="333333"/>
          </w:rPr>
          <w:t xml:space="preserve"> </w:t>
        </w:r>
      </w:hyperlink>
      <w:hyperlink r:id="rId50">
        <w:r>
          <w:rPr>
            <w:rFonts w:ascii="Arial" w:eastAsia="Arial" w:hAnsi="Arial" w:cs="Arial"/>
            <w:b/>
            <w:color w:val="940027"/>
            <w:u w:val="single"/>
          </w:rPr>
          <w:t>Udarbejd strukt</w:t>
        </w:r>
        <w:r>
          <w:rPr>
            <w:rFonts w:ascii="Arial" w:eastAsia="Arial" w:hAnsi="Arial" w:cs="Arial"/>
            <w:b/>
            <w:color w:val="940027"/>
            <w:u w:val="single"/>
          </w:rPr>
          <w:t>urerede definitioner på en standardiseret måde</w:t>
        </w:r>
      </w:hyperlink>
      <w:r>
        <w:rPr>
          <w:rFonts w:ascii="Arial" w:eastAsia="Arial" w:hAnsi="Arial" w:cs="Arial"/>
          <w:b/>
          <w:color w:val="940027"/>
          <w:u w:val="single"/>
        </w:rPr>
        <w:br/>
      </w:r>
      <w:r>
        <w:t xml:space="preserve">Reglen er overholdt med en enkelt undtagelse, nemlig definitionen af ‘domæneindeks’. </w:t>
      </w:r>
    </w:p>
    <w:p w14:paraId="112062AE" w14:textId="77777777" w:rsidR="0041327B" w:rsidRDefault="004F5D9A">
      <w:pPr>
        <w:spacing w:after="160"/>
        <w:ind w:left="720"/>
      </w:pPr>
      <w:r>
        <w:t>Desuden bemærkes det at det er god praksis at starte definitioner med lille begyndelsesbogstav.</w:t>
      </w:r>
    </w:p>
    <w:p w14:paraId="2276796A" w14:textId="77777777" w:rsidR="0041327B" w:rsidRDefault="004F5D9A">
      <w:pPr>
        <w:spacing w:after="160"/>
        <w:ind w:left="720"/>
        <w:rPr>
          <w:rFonts w:ascii="Arial" w:eastAsia="Arial" w:hAnsi="Arial" w:cs="Arial"/>
          <w:b/>
          <w:color w:val="940027"/>
          <w:u w:val="single"/>
        </w:rPr>
      </w:pPr>
      <w:r>
        <w:t>Se specifikke kommentarer t</w:t>
      </w:r>
      <w:r>
        <w:t>il definitionerne i bilag A</w:t>
      </w:r>
    </w:p>
    <w:p w14:paraId="361CA6EF" w14:textId="77777777" w:rsidR="0041327B" w:rsidRDefault="004F5D9A">
      <w:pPr>
        <w:spacing w:after="160"/>
        <w:ind w:left="720"/>
      </w:pPr>
      <w:r>
        <w:rPr>
          <w:rFonts w:ascii="Arial" w:eastAsia="Arial" w:hAnsi="Arial" w:cs="Arial"/>
          <w:b/>
          <w:color w:val="333333"/>
        </w:rPr>
        <w:t>22 -</w:t>
      </w:r>
      <w:hyperlink r:id="rId51">
        <w:r>
          <w:rPr>
            <w:rFonts w:ascii="Arial" w:eastAsia="Arial" w:hAnsi="Arial" w:cs="Arial"/>
            <w:b/>
            <w:color w:val="333333"/>
          </w:rPr>
          <w:t xml:space="preserve"> </w:t>
        </w:r>
      </w:hyperlink>
      <w:hyperlink r:id="rId52">
        <w:r>
          <w:rPr>
            <w:rFonts w:ascii="Arial" w:eastAsia="Arial" w:hAnsi="Arial" w:cs="Arial"/>
            <w:b/>
            <w:color w:val="940027"/>
            <w:u w:val="single"/>
          </w:rPr>
          <w:t>Udarbejd anvendelsesneutrale definitioner</w:t>
        </w:r>
      </w:hyperlink>
      <w:r>
        <w:rPr>
          <w:rFonts w:ascii="Arial" w:eastAsia="Arial" w:hAnsi="Arial" w:cs="Arial"/>
          <w:b/>
          <w:color w:val="940027"/>
          <w:u w:val="single"/>
        </w:rPr>
        <w:br/>
      </w:r>
      <w:r>
        <w:t>Reglen er overholdt med en enkelt undtagelse, nemlig definitionen af ‘overblik’.</w:t>
      </w:r>
    </w:p>
    <w:p w14:paraId="043CE6FC" w14:textId="77777777" w:rsidR="0041327B" w:rsidRDefault="004F5D9A">
      <w:pPr>
        <w:spacing w:after="160"/>
        <w:ind w:left="720"/>
        <w:rPr>
          <w:rFonts w:ascii="Arial" w:eastAsia="Arial" w:hAnsi="Arial" w:cs="Arial"/>
          <w:b/>
          <w:color w:val="940027"/>
          <w:u w:val="single"/>
        </w:rPr>
      </w:pPr>
      <w:r>
        <w:t xml:space="preserve"> Se </w:t>
      </w:r>
      <w:r>
        <w:t>specifikke kommentarer til definitionerne i bilag A</w:t>
      </w:r>
    </w:p>
    <w:p w14:paraId="2F7601F4" w14:textId="77777777" w:rsidR="0041327B" w:rsidRDefault="0041327B">
      <w:pPr>
        <w:spacing w:after="160"/>
        <w:ind w:left="720"/>
        <w:rPr>
          <w:rFonts w:ascii="Arial" w:eastAsia="Arial" w:hAnsi="Arial" w:cs="Arial"/>
          <w:b/>
          <w:color w:val="333333"/>
        </w:rPr>
      </w:pPr>
    </w:p>
    <w:p w14:paraId="5D35AE27" w14:textId="77777777" w:rsidR="0041327B" w:rsidRDefault="004F5D9A">
      <w:pPr>
        <w:spacing w:after="160"/>
        <w:ind w:left="720"/>
        <w:rPr>
          <w:rFonts w:ascii="Arial" w:eastAsia="Arial" w:hAnsi="Arial" w:cs="Arial"/>
          <w:b/>
          <w:color w:val="940027"/>
          <w:u w:val="single"/>
        </w:rPr>
      </w:pPr>
      <w:r>
        <w:rPr>
          <w:rFonts w:ascii="Arial" w:eastAsia="Arial" w:hAnsi="Arial" w:cs="Arial"/>
          <w:b/>
          <w:color w:val="333333"/>
        </w:rPr>
        <w:t>23 -</w:t>
      </w:r>
      <w:hyperlink r:id="rId53">
        <w:r>
          <w:rPr>
            <w:rFonts w:ascii="Arial" w:eastAsia="Arial" w:hAnsi="Arial" w:cs="Arial"/>
            <w:b/>
            <w:color w:val="333333"/>
          </w:rPr>
          <w:t xml:space="preserve"> </w:t>
        </w:r>
      </w:hyperlink>
      <w:hyperlink r:id="rId54">
        <w:r>
          <w:rPr>
            <w:rFonts w:ascii="Arial" w:eastAsia="Arial" w:hAnsi="Arial" w:cs="Arial"/>
            <w:b/>
            <w:color w:val="940027"/>
            <w:u w:val="single"/>
          </w:rPr>
          <w:t>Angiv modelelementers lovgrundlag</w:t>
        </w:r>
      </w:hyperlink>
      <w:hyperlink r:id="rId55">
        <w:r>
          <w:rPr>
            <w:rFonts w:ascii="Arial" w:eastAsia="Arial" w:hAnsi="Arial" w:cs="Arial"/>
            <w:b/>
            <w:color w:val="940027"/>
            <w:u w:val="single"/>
          </w:rPr>
          <w:t xml:space="preserve"> </w:t>
        </w:r>
      </w:hyperlink>
      <w:r>
        <w:rPr>
          <w:rFonts w:ascii="Arial" w:eastAsia="Arial" w:hAnsi="Arial" w:cs="Arial"/>
          <w:b/>
          <w:color w:val="940027"/>
          <w:u w:val="single"/>
        </w:rPr>
        <w:br/>
      </w:r>
      <w:r>
        <w:t>Reglen er overholdt</w:t>
      </w:r>
    </w:p>
    <w:p w14:paraId="6F66F711" w14:textId="77777777" w:rsidR="0041327B" w:rsidRDefault="004F5D9A">
      <w:pPr>
        <w:spacing w:after="160"/>
        <w:ind w:left="720"/>
        <w:rPr>
          <w:rFonts w:ascii="Arial" w:eastAsia="Arial" w:hAnsi="Arial" w:cs="Arial"/>
          <w:b/>
          <w:color w:val="940027"/>
          <w:u w:val="single"/>
        </w:rPr>
      </w:pPr>
      <w:r>
        <w:t>Enkelte genbrugte eleme</w:t>
      </w:r>
      <w:r>
        <w:t xml:space="preserve">nter har angivet lovgrundlag. Det vurderes ikke sandsynligt at yderligere elementer </w:t>
      </w:r>
      <w:r>
        <w:rPr>
          <w:i/>
        </w:rPr>
        <w:t>har</w:t>
      </w:r>
      <w:r>
        <w:t xml:space="preserve"> et lovgrundlag.</w:t>
      </w:r>
    </w:p>
    <w:p w14:paraId="5C212C67" w14:textId="77777777" w:rsidR="0041327B" w:rsidRDefault="0041327B">
      <w:pPr>
        <w:spacing w:after="160"/>
        <w:ind w:left="720"/>
        <w:rPr>
          <w:rFonts w:ascii="Arial" w:eastAsia="Arial" w:hAnsi="Arial" w:cs="Arial"/>
          <w:b/>
          <w:color w:val="333333"/>
        </w:rPr>
      </w:pPr>
    </w:p>
    <w:p w14:paraId="7FB1548A" w14:textId="77777777" w:rsidR="0041327B" w:rsidRDefault="004F5D9A">
      <w:pPr>
        <w:spacing w:after="160"/>
        <w:ind w:left="720"/>
      </w:pPr>
      <w:r>
        <w:rPr>
          <w:rFonts w:ascii="Arial" w:eastAsia="Arial" w:hAnsi="Arial" w:cs="Arial"/>
          <w:b/>
          <w:color w:val="333333"/>
        </w:rPr>
        <w:t>24 -</w:t>
      </w:r>
      <w:hyperlink r:id="rId56">
        <w:r>
          <w:rPr>
            <w:rFonts w:ascii="Arial" w:eastAsia="Arial" w:hAnsi="Arial" w:cs="Arial"/>
            <w:b/>
            <w:color w:val="333333"/>
          </w:rPr>
          <w:t xml:space="preserve"> </w:t>
        </w:r>
      </w:hyperlink>
      <w:hyperlink r:id="rId57">
        <w:r>
          <w:rPr>
            <w:rFonts w:ascii="Arial" w:eastAsia="Arial" w:hAnsi="Arial" w:cs="Arial"/>
            <w:b/>
            <w:color w:val="940027"/>
            <w:u w:val="single"/>
          </w:rPr>
          <w:t>Definér kun nye modelelementer når det er nødvendigt</w:t>
        </w:r>
      </w:hyperlink>
      <w:r>
        <w:rPr>
          <w:rFonts w:ascii="Arial" w:eastAsia="Arial" w:hAnsi="Arial" w:cs="Arial"/>
          <w:b/>
          <w:color w:val="940027"/>
          <w:u w:val="single"/>
        </w:rPr>
        <w:br/>
      </w:r>
      <w:r>
        <w:t>Reglen er overholdt. Modellen genbruger mange begreber især f</w:t>
      </w:r>
      <w:r>
        <w:t>ra Referencearkitektur for brugerstyring samt Referencearkitektur for deling af data og dokumenter og bidrager dermed til sammenhængende forståelse af begreber i fællesoffentlig digitalisering.</w:t>
      </w:r>
    </w:p>
    <w:p w14:paraId="51052C44" w14:textId="77777777" w:rsidR="0041327B" w:rsidRDefault="004F5D9A">
      <w:pPr>
        <w:spacing w:after="160"/>
        <w:ind w:left="720"/>
      </w:pPr>
      <w:r>
        <w:t>Det bemærkes at Referencearkitektur for deling af data og doku</w:t>
      </w:r>
      <w:r>
        <w:t xml:space="preserve">menter definerer ‘påmindelse’ som </w:t>
      </w:r>
      <w:r>
        <w:rPr>
          <w:i/>
        </w:rPr>
        <w:t xml:space="preserve">en besked der </w:t>
      </w:r>
      <w:proofErr w:type="spellStart"/>
      <w:r>
        <w:rPr>
          <w:i/>
        </w:rPr>
        <w:t>får</w:t>
      </w:r>
      <w:proofErr w:type="spellEnd"/>
      <w:r>
        <w:rPr>
          <w:i/>
        </w:rPr>
        <w:t xml:space="preserve"> modtager til at tænke på en vigtig begivenhed </w:t>
      </w:r>
      <w:r>
        <w:t>og angiver ‘notifikation’ og ‘advis’ som accepterede termer. Referencearkitektur for digitalt overblik har defineret to underbegreber til notifikation - ‘pr</w:t>
      </w:r>
      <w:r>
        <w:t>oaktiv notifikation’ og ‘reaktiv notifikation’, hvor kommentaren til ‘proaktiv notifikation’ angiver at ‘påmindelse’ er en specifik type af ‘proaktive notifikation’. Dermed bliver ‘påmindelse’ både overbegreb og underbegreb til ‘proaktiv notifikation’, hvi</w:t>
      </w:r>
      <w:r>
        <w:t>lket er usammenhængende.</w:t>
      </w:r>
    </w:p>
    <w:p w14:paraId="4E80098A" w14:textId="77777777" w:rsidR="0041327B" w:rsidRDefault="004F5D9A">
      <w:pPr>
        <w:spacing w:after="160"/>
        <w:ind w:left="720"/>
      </w:pPr>
      <w:r>
        <w:t>Det vurderes dog ikke at projektet har haft mulighed for at gøre andet end det de har gjort, da det er begrebet i Referencearkitektur for deling af data dokumenter der, på basis af den viden dette projekt bidrager med, bør revurder</w:t>
      </w:r>
      <w:r>
        <w:t xml:space="preserve">es. </w:t>
      </w:r>
    </w:p>
    <w:p w14:paraId="20FACEFF" w14:textId="77777777" w:rsidR="0041327B" w:rsidRDefault="004F5D9A">
      <w:pPr>
        <w:spacing w:after="160"/>
        <w:ind w:left="720"/>
        <w:rPr>
          <w:rFonts w:ascii="Arial" w:eastAsia="Arial" w:hAnsi="Arial" w:cs="Arial"/>
          <w:b/>
          <w:color w:val="940027"/>
          <w:u w:val="single"/>
        </w:rPr>
      </w:pPr>
      <w:r>
        <w:rPr>
          <w:rFonts w:ascii="Arial" w:eastAsia="Arial" w:hAnsi="Arial" w:cs="Arial"/>
          <w:b/>
          <w:color w:val="333333"/>
        </w:rPr>
        <w:t>25 -</w:t>
      </w:r>
      <w:hyperlink r:id="rId58">
        <w:r>
          <w:rPr>
            <w:rFonts w:ascii="Arial" w:eastAsia="Arial" w:hAnsi="Arial" w:cs="Arial"/>
            <w:b/>
            <w:color w:val="333333"/>
          </w:rPr>
          <w:t xml:space="preserve"> </w:t>
        </w:r>
      </w:hyperlink>
      <w:hyperlink r:id="rId59">
        <w:r>
          <w:rPr>
            <w:rFonts w:ascii="Arial" w:eastAsia="Arial" w:hAnsi="Arial" w:cs="Arial"/>
            <w:b/>
            <w:color w:val="940027"/>
            <w:u w:val="single"/>
          </w:rPr>
          <w:t>Sammensæt anvendelsesmodeller af elementer fra kernemodeller</w:t>
        </w:r>
      </w:hyperlink>
      <w:r>
        <w:rPr>
          <w:rFonts w:ascii="Arial" w:eastAsia="Arial" w:hAnsi="Arial" w:cs="Arial"/>
          <w:b/>
          <w:color w:val="940027"/>
          <w:u w:val="single"/>
        </w:rPr>
        <w:br/>
      </w:r>
      <w:r>
        <w:t>Reglen er overholdt ved hjælp af kildeangivelser</w:t>
      </w:r>
    </w:p>
    <w:p w14:paraId="50E3DAA3" w14:textId="77777777" w:rsidR="004F5D9A" w:rsidRDefault="004F5D9A">
      <w:pPr>
        <w:sectPr w:rsidR="004F5D9A">
          <w:headerReference w:type="default" r:id="rId60"/>
          <w:footerReference w:type="default" r:id="rId61"/>
          <w:pgSz w:w="11906" w:h="16838"/>
          <w:pgMar w:top="1440" w:right="1440" w:bottom="1440" w:left="1134" w:header="0" w:footer="360" w:gutter="0"/>
          <w:pgNumType w:start="1"/>
          <w:cols w:space="708"/>
        </w:sectPr>
      </w:pPr>
    </w:p>
    <w:p w14:paraId="50477C6D" w14:textId="77777777" w:rsidR="0041327B" w:rsidRDefault="004F5D9A" w:rsidP="004F5D9A">
      <w:pPr>
        <w:pStyle w:val="Overskrift1"/>
      </w:pPr>
      <w:r>
        <w:lastRenderedPageBreak/>
        <w:t>Bilag A</w:t>
      </w:r>
    </w:p>
    <w:p w14:paraId="617D39F0" w14:textId="77777777" w:rsidR="004F5D9A" w:rsidRDefault="004F5D9A" w:rsidP="004F5D9A"/>
    <w:p w14:paraId="1C248BF3" w14:textId="77777777" w:rsidR="004F5D9A" w:rsidRDefault="004F5D9A" w:rsidP="004F5D9A">
      <w:pPr>
        <w:pStyle w:val="Overskrift1"/>
        <w:rPr>
          <w:rFonts w:eastAsia="Arial"/>
        </w:rPr>
      </w:pPr>
      <w:r>
        <w:rPr>
          <w:rFonts w:eastAsia="Arial"/>
        </w:rPr>
        <w:t>Bilag B: Begrebsliste</w:t>
      </w:r>
    </w:p>
    <w:p w14:paraId="4119A200" w14:textId="77777777" w:rsidR="004F5D9A" w:rsidRDefault="004F5D9A" w:rsidP="004F5D9A">
      <w:pPr>
        <w:rPr>
          <w:rFonts w:eastAsia="Arial"/>
        </w:rPr>
      </w:pPr>
      <w:r>
        <w:t>Indeholder en samlet begrebsliste over referencearkitekturens begreber og terminologi, som følger begrebslisteskabelonen i modelreglerne. Skabelonen og yderligere information findes her</w:t>
      </w:r>
      <w:hyperlink r:id="rId62" w:history="1">
        <w:r>
          <w:rPr>
            <w:rStyle w:val="Hyperlink"/>
          </w:rPr>
          <w:t xml:space="preserve"> </w:t>
        </w:r>
      </w:hyperlink>
      <w:hyperlink r:id="rId63" w:history="1">
        <w:r>
          <w:rPr>
            <w:rStyle w:val="Hyperlink"/>
            <w:color w:val="1155CC"/>
          </w:rPr>
          <w:t>https://arkitektur.digst.dk/node/566</w:t>
        </w:r>
      </w:hyperlink>
      <w:r>
        <w:t>.</w:t>
      </w:r>
    </w:p>
    <w:p w14:paraId="0F68A0BC" w14:textId="77777777" w:rsidR="004F5D9A" w:rsidRDefault="004F5D9A" w:rsidP="004F5D9A"/>
    <w:p w14:paraId="3BEB11C2" w14:textId="77777777" w:rsidR="004F5D9A" w:rsidRDefault="004F5D9A" w:rsidP="004F5D9A"/>
    <w:p w14:paraId="44150190" w14:textId="77777777" w:rsidR="004F5D9A" w:rsidRDefault="004F5D9A" w:rsidP="004F5D9A">
      <w:pPr>
        <w:widowControl w:val="0"/>
        <w:spacing w:before="120" w:line="240" w:lineRule="auto"/>
        <w:rPr>
          <w:rFonts w:ascii="Times New Roman" w:eastAsia="Times New Roman" w:hAnsi="Times New Roman" w:cs="Times New Roman"/>
          <w:b/>
        </w:rPr>
      </w:pPr>
      <w:r>
        <w:rPr>
          <w:rFonts w:ascii="Times New Roman" w:eastAsia="Times New Roman" w:hAnsi="Times New Roman" w:cs="Times New Roman"/>
          <w:b/>
        </w:rPr>
        <w:t>Metadata for begrebsmodel</w:t>
      </w:r>
    </w:p>
    <w:p w14:paraId="74E9D317" w14:textId="77777777" w:rsidR="004F5D9A" w:rsidRDefault="004F5D9A" w:rsidP="004F5D9A">
      <w:pPr>
        <w:widowControl w:val="0"/>
        <w:spacing w:before="120" w:line="240" w:lineRule="auto"/>
        <w:rPr>
          <w:rFonts w:ascii="Times New Roman" w:eastAsia="Times New Roman" w:hAnsi="Times New Roman" w:cs="Times New Roman"/>
        </w:rPr>
      </w:pPr>
    </w:p>
    <w:tbl>
      <w:tblPr>
        <w:tblW w:w="0" w:type="dxa"/>
        <w:tblLayout w:type="fixed"/>
        <w:tblLook w:val="0400" w:firstRow="0" w:lastRow="0" w:firstColumn="0" w:lastColumn="0" w:noHBand="0" w:noVBand="1"/>
      </w:tblPr>
      <w:tblGrid>
        <w:gridCol w:w="2565"/>
        <w:gridCol w:w="5220"/>
      </w:tblGrid>
      <w:tr w:rsidR="004F5D9A" w14:paraId="6832E0DA" w14:textId="77777777" w:rsidTr="004F5D9A">
        <w:trPr>
          <w:trHeight w:val="280"/>
        </w:trPr>
        <w:tc>
          <w:tcPr>
            <w:tcW w:w="2565" w:type="dxa"/>
            <w:tcBorders>
              <w:top w:val="single" w:sz="8" w:space="0" w:color="000000"/>
              <w:left w:val="single" w:sz="8" w:space="0" w:color="000000"/>
              <w:bottom w:val="single" w:sz="4" w:space="0" w:color="000000"/>
              <w:right w:val="nil"/>
            </w:tcBorders>
            <w:shd w:val="clear" w:color="auto" w:fill="CCCCCC"/>
            <w:hideMark/>
          </w:tcPr>
          <w:p w14:paraId="49541B22" w14:textId="77777777" w:rsidR="004F5D9A" w:rsidRDefault="004F5D9A">
            <w:pPr>
              <w:widowControl w:val="0"/>
              <w:spacing w:line="240" w:lineRule="auto"/>
              <w:ind w:left="113"/>
              <w:rPr>
                <w:b/>
                <w:sz w:val="16"/>
                <w:szCs w:val="16"/>
              </w:rPr>
            </w:pPr>
            <w:proofErr w:type="spellStart"/>
            <w:r>
              <w:rPr>
                <w:b/>
                <w:sz w:val="16"/>
                <w:szCs w:val="16"/>
              </w:rPr>
              <w:t>Namespace</w:t>
            </w:r>
            <w:proofErr w:type="spellEnd"/>
          </w:p>
        </w:tc>
        <w:tc>
          <w:tcPr>
            <w:tcW w:w="5220" w:type="dxa"/>
            <w:tcBorders>
              <w:top w:val="single" w:sz="8" w:space="0" w:color="000000"/>
              <w:left w:val="single" w:sz="4" w:space="0" w:color="000000"/>
              <w:bottom w:val="single" w:sz="4" w:space="0" w:color="000000"/>
              <w:right w:val="single" w:sz="8" w:space="0" w:color="000000"/>
            </w:tcBorders>
            <w:hideMark/>
          </w:tcPr>
          <w:p w14:paraId="3AA1B1E8" w14:textId="77777777" w:rsidR="004F5D9A" w:rsidRDefault="004F5D9A">
            <w:pPr>
              <w:widowControl w:val="0"/>
              <w:spacing w:line="240" w:lineRule="auto"/>
              <w:ind w:left="113"/>
              <w:rPr>
                <w:sz w:val="16"/>
                <w:szCs w:val="16"/>
              </w:rPr>
            </w:pPr>
            <w:hyperlink r:id="rId64" w:history="1">
              <w:r>
                <w:rPr>
                  <w:rStyle w:val="Hyperlink"/>
                  <w:color w:val="0563C1"/>
                  <w:sz w:val="16"/>
                  <w:szCs w:val="16"/>
                </w:rPr>
                <w:t>https://data.gov.dk/model/overblik</w:t>
              </w:r>
            </w:hyperlink>
          </w:p>
        </w:tc>
      </w:tr>
      <w:tr w:rsidR="004F5D9A" w14:paraId="21921F6E"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02E907A8" w14:textId="77777777" w:rsidR="004F5D9A" w:rsidRDefault="004F5D9A">
            <w:pPr>
              <w:widowControl w:val="0"/>
              <w:spacing w:line="240" w:lineRule="auto"/>
              <w:ind w:left="113"/>
              <w:rPr>
                <w:b/>
                <w:sz w:val="16"/>
                <w:szCs w:val="16"/>
              </w:rPr>
            </w:pPr>
            <w:r>
              <w:rPr>
                <w:b/>
                <w:sz w:val="16"/>
                <w:szCs w:val="16"/>
              </w:rPr>
              <w:t xml:space="preserve"> Modelnavn</w:t>
            </w:r>
          </w:p>
        </w:tc>
        <w:tc>
          <w:tcPr>
            <w:tcW w:w="5220" w:type="dxa"/>
            <w:tcBorders>
              <w:top w:val="nil"/>
              <w:left w:val="single" w:sz="4" w:space="0" w:color="000000"/>
              <w:bottom w:val="single" w:sz="4" w:space="0" w:color="000000"/>
              <w:right w:val="single" w:sz="8" w:space="0" w:color="000000"/>
            </w:tcBorders>
            <w:hideMark/>
          </w:tcPr>
          <w:p w14:paraId="40D76031" w14:textId="77777777" w:rsidR="004F5D9A" w:rsidRDefault="004F5D9A">
            <w:pPr>
              <w:widowControl w:val="0"/>
              <w:spacing w:line="240" w:lineRule="auto"/>
              <w:ind w:left="113"/>
              <w:rPr>
                <w:sz w:val="16"/>
                <w:szCs w:val="16"/>
              </w:rPr>
            </w:pPr>
            <w:r>
              <w:rPr>
                <w:sz w:val="16"/>
                <w:szCs w:val="16"/>
              </w:rPr>
              <w:t>Digitalt overblik for borgere og virksomheder</w:t>
            </w:r>
          </w:p>
        </w:tc>
      </w:tr>
      <w:tr w:rsidR="004F5D9A" w14:paraId="7346558B"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7DCC9174" w14:textId="77777777" w:rsidR="004F5D9A" w:rsidRDefault="004F5D9A">
            <w:pPr>
              <w:widowControl w:val="0"/>
              <w:spacing w:line="240" w:lineRule="auto"/>
              <w:ind w:left="113"/>
              <w:rPr>
                <w:b/>
                <w:sz w:val="16"/>
                <w:szCs w:val="16"/>
              </w:rPr>
            </w:pPr>
            <w:r>
              <w:rPr>
                <w:b/>
                <w:sz w:val="16"/>
                <w:szCs w:val="16"/>
              </w:rPr>
              <w:t xml:space="preserve"> Modelansvarlig</w:t>
            </w:r>
          </w:p>
        </w:tc>
        <w:tc>
          <w:tcPr>
            <w:tcW w:w="5220" w:type="dxa"/>
            <w:tcBorders>
              <w:top w:val="nil"/>
              <w:left w:val="single" w:sz="4" w:space="0" w:color="000000"/>
              <w:bottom w:val="single" w:sz="4" w:space="0" w:color="000000"/>
              <w:right w:val="single" w:sz="8" w:space="0" w:color="000000"/>
            </w:tcBorders>
            <w:hideMark/>
          </w:tcPr>
          <w:p w14:paraId="2BF50ED2" w14:textId="77777777" w:rsidR="004F5D9A" w:rsidRDefault="004F5D9A">
            <w:pPr>
              <w:widowControl w:val="0"/>
              <w:spacing w:line="240" w:lineRule="auto"/>
              <w:ind w:left="113"/>
              <w:rPr>
                <w:sz w:val="16"/>
                <w:szCs w:val="16"/>
              </w:rPr>
            </w:pPr>
            <w:r>
              <w:rPr>
                <w:sz w:val="16"/>
                <w:szCs w:val="16"/>
              </w:rPr>
              <w:t>Digitaliseringsstyrelsen</w:t>
            </w:r>
          </w:p>
        </w:tc>
      </w:tr>
      <w:tr w:rsidR="004F5D9A" w14:paraId="453219C6"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6C4CABBB" w14:textId="77777777" w:rsidR="004F5D9A" w:rsidRDefault="004F5D9A">
            <w:pPr>
              <w:widowControl w:val="0"/>
              <w:spacing w:line="240" w:lineRule="auto"/>
              <w:ind w:left="113"/>
              <w:rPr>
                <w:b/>
                <w:sz w:val="16"/>
                <w:szCs w:val="16"/>
              </w:rPr>
            </w:pPr>
            <w:r>
              <w:rPr>
                <w:b/>
                <w:sz w:val="16"/>
                <w:szCs w:val="16"/>
              </w:rPr>
              <w:t xml:space="preserve"> Versionsnummer </w:t>
            </w:r>
          </w:p>
        </w:tc>
        <w:tc>
          <w:tcPr>
            <w:tcW w:w="5220" w:type="dxa"/>
            <w:tcBorders>
              <w:top w:val="nil"/>
              <w:left w:val="single" w:sz="4" w:space="0" w:color="000000"/>
              <w:bottom w:val="single" w:sz="4" w:space="0" w:color="000000"/>
              <w:right w:val="single" w:sz="8" w:space="0" w:color="000000"/>
            </w:tcBorders>
            <w:hideMark/>
          </w:tcPr>
          <w:p w14:paraId="5465170C" w14:textId="77777777" w:rsidR="004F5D9A" w:rsidRDefault="004F5D9A">
            <w:pPr>
              <w:widowControl w:val="0"/>
              <w:spacing w:line="240" w:lineRule="auto"/>
              <w:ind w:left="113"/>
              <w:rPr>
                <w:sz w:val="16"/>
                <w:szCs w:val="16"/>
              </w:rPr>
            </w:pPr>
            <w:r>
              <w:rPr>
                <w:sz w:val="16"/>
                <w:szCs w:val="16"/>
              </w:rPr>
              <w:t>0.8</w:t>
            </w:r>
          </w:p>
        </w:tc>
      </w:tr>
      <w:tr w:rsidR="004F5D9A" w14:paraId="5BE6DC1A"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2E13A8C8" w14:textId="77777777" w:rsidR="004F5D9A" w:rsidRDefault="004F5D9A">
            <w:pPr>
              <w:widowControl w:val="0"/>
              <w:spacing w:line="240" w:lineRule="auto"/>
              <w:ind w:left="113"/>
              <w:rPr>
                <w:b/>
                <w:sz w:val="16"/>
                <w:szCs w:val="16"/>
              </w:rPr>
            </w:pPr>
            <w:r>
              <w:rPr>
                <w:b/>
                <w:sz w:val="16"/>
                <w:szCs w:val="16"/>
              </w:rPr>
              <w:t xml:space="preserve"> Seneste opdateringsdato</w:t>
            </w:r>
          </w:p>
        </w:tc>
        <w:tc>
          <w:tcPr>
            <w:tcW w:w="5220" w:type="dxa"/>
            <w:tcBorders>
              <w:top w:val="nil"/>
              <w:left w:val="single" w:sz="4" w:space="0" w:color="000000"/>
              <w:bottom w:val="single" w:sz="4" w:space="0" w:color="000000"/>
              <w:right w:val="single" w:sz="8" w:space="0" w:color="000000"/>
            </w:tcBorders>
            <w:hideMark/>
          </w:tcPr>
          <w:p w14:paraId="433ED10E" w14:textId="77777777" w:rsidR="004F5D9A" w:rsidRDefault="004F5D9A">
            <w:pPr>
              <w:widowControl w:val="0"/>
              <w:spacing w:line="240" w:lineRule="auto"/>
              <w:ind w:left="113"/>
              <w:rPr>
                <w:sz w:val="16"/>
                <w:szCs w:val="16"/>
              </w:rPr>
            </w:pPr>
            <w:r>
              <w:rPr>
                <w:sz w:val="16"/>
                <w:szCs w:val="16"/>
              </w:rPr>
              <w:t>10-10-2019</w:t>
            </w:r>
          </w:p>
        </w:tc>
      </w:tr>
      <w:tr w:rsidR="004F5D9A" w14:paraId="04C3C8E4"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4296BF5E" w14:textId="77777777" w:rsidR="004F5D9A" w:rsidRDefault="004F5D9A">
            <w:pPr>
              <w:widowControl w:val="0"/>
              <w:spacing w:line="240" w:lineRule="auto"/>
              <w:ind w:left="113"/>
              <w:rPr>
                <w:b/>
                <w:sz w:val="16"/>
                <w:szCs w:val="16"/>
              </w:rPr>
            </w:pPr>
            <w:r>
              <w:rPr>
                <w:b/>
                <w:sz w:val="16"/>
                <w:szCs w:val="16"/>
              </w:rPr>
              <w:t xml:space="preserve"> Modelstatus</w:t>
            </w:r>
          </w:p>
        </w:tc>
        <w:tc>
          <w:tcPr>
            <w:tcW w:w="5220" w:type="dxa"/>
            <w:tcBorders>
              <w:top w:val="nil"/>
              <w:left w:val="single" w:sz="4" w:space="0" w:color="000000"/>
              <w:bottom w:val="single" w:sz="4" w:space="0" w:color="000000"/>
              <w:right w:val="single" w:sz="8" w:space="0" w:color="000000"/>
            </w:tcBorders>
            <w:hideMark/>
          </w:tcPr>
          <w:p w14:paraId="2C383E89" w14:textId="77777777" w:rsidR="004F5D9A" w:rsidRDefault="004F5D9A">
            <w:pPr>
              <w:widowControl w:val="0"/>
              <w:spacing w:line="240" w:lineRule="auto"/>
              <w:ind w:left="113"/>
              <w:rPr>
                <w:sz w:val="16"/>
                <w:szCs w:val="16"/>
              </w:rPr>
            </w:pPr>
            <w:r>
              <w:rPr>
                <w:sz w:val="16"/>
                <w:szCs w:val="16"/>
              </w:rPr>
              <w:t>Under udvikling</w:t>
            </w:r>
          </w:p>
        </w:tc>
      </w:tr>
      <w:tr w:rsidR="004F5D9A" w14:paraId="684E2E83"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65FE925E" w14:textId="77777777" w:rsidR="004F5D9A" w:rsidRDefault="004F5D9A">
            <w:pPr>
              <w:widowControl w:val="0"/>
              <w:spacing w:line="240" w:lineRule="auto"/>
              <w:ind w:left="113"/>
              <w:rPr>
                <w:b/>
                <w:sz w:val="16"/>
                <w:szCs w:val="16"/>
              </w:rPr>
            </w:pPr>
            <w:r>
              <w:rPr>
                <w:b/>
                <w:sz w:val="16"/>
                <w:szCs w:val="16"/>
              </w:rPr>
              <w:t xml:space="preserve"> Godkendelsesstatus </w:t>
            </w:r>
          </w:p>
        </w:tc>
        <w:tc>
          <w:tcPr>
            <w:tcW w:w="5220" w:type="dxa"/>
            <w:tcBorders>
              <w:top w:val="nil"/>
              <w:left w:val="single" w:sz="4" w:space="0" w:color="000000"/>
              <w:bottom w:val="single" w:sz="4" w:space="0" w:color="000000"/>
              <w:right w:val="single" w:sz="8" w:space="0" w:color="000000"/>
            </w:tcBorders>
            <w:hideMark/>
          </w:tcPr>
          <w:p w14:paraId="7241FB2F" w14:textId="77777777" w:rsidR="004F5D9A" w:rsidRDefault="004F5D9A">
            <w:pPr>
              <w:widowControl w:val="0"/>
              <w:spacing w:line="240" w:lineRule="auto"/>
              <w:ind w:left="113"/>
              <w:rPr>
                <w:sz w:val="16"/>
                <w:szCs w:val="16"/>
              </w:rPr>
            </w:pPr>
            <w:r>
              <w:rPr>
                <w:sz w:val="16"/>
                <w:szCs w:val="16"/>
              </w:rPr>
              <w:t>Afventer godkendelse</w:t>
            </w:r>
          </w:p>
        </w:tc>
      </w:tr>
      <w:tr w:rsidR="004F5D9A" w14:paraId="30807AEF"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1A5B3BEC" w14:textId="77777777" w:rsidR="004F5D9A" w:rsidRDefault="004F5D9A">
            <w:pPr>
              <w:widowControl w:val="0"/>
              <w:spacing w:line="240" w:lineRule="auto"/>
              <w:ind w:left="113"/>
              <w:rPr>
                <w:b/>
                <w:sz w:val="16"/>
                <w:szCs w:val="16"/>
              </w:rPr>
            </w:pPr>
            <w:r>
              <w:rPr>
                <w:b/>
                <w:sz w:val="16"/>
                <w:szCs w:val="16"/>
              </w:rPr>
              <w:t>Modelomfang</w:t>
            </w:r>
          </w:p>
        </w:tc>
        <w:tc>
          <w:tcPr>
            <w:tcW w:w="5220" w:type="dxa"/>
            <w:tcBorders>
              <w:top w:val="nil"/>
              <w:left w:val="single" w:sz="4" w:space="0" w:color="000000"/>
              <w:bottom w:val="single" w:sz="4" w:space="0" w:color="000000"/>
              <w:right w:val="single" w:sz="8" w:space="0" w:color="000000"/>
            </w:tcBorders>
            <w:hideMark/>
          </w:tcPr>
          <w:p w14:paraId="39168887" w14:textId="77777777" w:rsidR="004F5D9A" w:rsidRDefault="004F5D9A">
            <w:pPr>
              <w:widowControl w:val="0"/>
              <w:spacing w:line="240" w:lineRule="auto"/>
              <w:ind w:left="113"/>
              <w:rPr>
                <w:sz w:val="16"/>
                <w:szCs w:val="16"/>
              </w:rPr>
            </w:pPr>
            <w:r>
              <w:rPr>
                <w:sz w:val="16"/>
                <w:szCs w:val="16"/>
              </w:rPr>
              <w:t>Begrebsmodel for referencearkitekturen</w:t>
            </w:r>
          </w:p>
        </w:tc>
      </w:tr>
      <w:tr w:rsidR="004F5D9A" w14:paraId="5AC616BE"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4BF8FF23" w14:textId="77777777" w:rsidR="004F5D9A" w:rsidRDefault="004F5D9A">
            <w:pPr>
              <w:widowControl w:val="0"/>
              <w:spacing w:line="240" w:lineRule="auto"/>
              <w:ind w:left="113"/>
              <w:rPr>
                <w:b/>
                <w:sz w:val="16"/>
                <w:szCs w:val="16"/>
              </w:rPr>
            </w:pPr>
            <w:r>
              <w:rPr>
                <w:b/>
                <w:sz w:val="16"/>
                <w:szCs w:val="16"/>
              </w:rPr>
              <w:t>Godkendt af</w:t>
            </w:r>
          </w:p>
        </w:tc>
        <w:tc>
          <w:tcPr>
            <w:tcW w:w="5220" w:type="dxa"/>
            <w:tcBorders>
              <w:top w:val="nil"/>
              <w:left w:val="single" w:sz="4" w:space="0" w:color="000000"/>
              <w:bottom w:val="single" w:sz="4" w:space="0" w:color="000000"/>
              <w:right w:val="single" w:sz="8" w:space="0" w:color="000000"/>
            </w:tcBorders>
          </w:tcPr>
          <w:p w14:paraId="2A60B32A" w14:textId="77777777" w:rsidR="004F5D9A" w:rsidRDefault="004F5D9A">
            <w:pPr>
              <w:widowControl w:val="0"/>
              <w:spacing w:line="240" w:lineRule="auto"/>
              <w:ind w:left="113"/>
              <w:rPr>
                <w:sz w:val="16"/>
                <w:szCs w:val="16"/>
              </w:rPr>
            </w:pPr>
          </w:p>
        </w:tc>
      </w:tr>
      <w:tr w:rsidR="004F5D9A" w14:paraId="4725564D"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7C63519C" w14:textId="77777777" w:rsidR="004F5D9A" w:rsidRDefault="004F5D9A">
            <w:pPr>
              <w:widowControl w:val="0"/>
              <w:spacing w:line="240" w:lineRule="auto"/>
              <w:ind w:left="113"/>
              <w:rPr>
                <w:sz w:val="16"/>
                <w:szCs w:val="16"/>
              </w:rPr>
            </w:pPr>
            <w:r>
              <w:rPr>
                <w:b/>
                <w:sz w:val="16"/>
                <w:szCs w:val="16"/>
              </w:rPr>
              <w:t xml:space="preserve"> Forretningsområde</w:t>
            </w:r>
          </w:p>
        </w:tc>
        <w:tc>
          <w:tcPr>
            <w:tcW w:w="5220" w:type="dxa"/>
            <w:tcBorders>
              <w:top w:val="nil"/>
              <w:left w:val="single" w:sz="4" w:space="0" w:color="000000"/>
              <w:bottom w:val="single" w:sz="4" w:space="0" w:color="000000"/>
              <w:right w:val="single" w:sz="8" w:space="0" w:color="000000"/>
            </w:tcBorders>
            <w:hideMark/>
          </w:tcPr>
          <w:p w14:paraId="093EBEAB" w14:textId="77777777" w:rsidR="004F5D9A" w:rsidRDefault="004F5D9A">
            <w:pPr>
              <w:widowControl w:val="0"/>
              <w:spacing w:line="240" w:lineRule="auto"/>
              <w:ind w:left="113"/>
              <w:rPr>
                <w:sz w:val="16"/>
                <w:szCs w:val="16"/>
              </w:rPr>
            </w:pPr>
            <w:r>
              <w:rPr>
                <w:sz w:val="16"/>
                <w:szCs w:val="16"/>
              </w:rPr>
              <w:t>06.38.10 Digital Infrastruktur</w:t>
            </w:r>
          </w:p>
        </w:tc>
      </w:tr>
      <w:tr w:rsidR="004F5D9A" w14:paraId="5BE4BABE" w14:textId="77777777" w:rsidTr="004F5D9A">
        <w:trPr>
          <w:trHeight w:val="280"/>
        </w:trPr>
        <w:tc>
          <w:tcPr>
            <w:tcW w:w="2565" w:type="dxa"/>
            <w:tcBorders>
              <w:top w:val="nil"/>
              <w:left w:val="single" w:sz="8" w:space="0" w:color="000000"/>
              <w:bottom w:val="single" w:sz="4" w:space="0" w:color="000000"/>
              <w:right w:val="nil"/>
            </w:tcBorders>
            <w:shd w:val="clear" w:color="auto" w:fill="CCCCCC"/>
            <w:hideMark/>
          </w:tcPr>
          <w:p w14:paraId="7E6C99F1" w14:textId="77777777" w:rsidR="004F5D9A" w:rsidRDefault="004F5D9A">
            <w:pPr>
              <w:widowControl w:val="0"/>
              <w:spacing w:line="240" w:lineRule="auto"/>
              <w:ind w:left="113"/>
              <w:rPr>
                <w:b/>
                <w:sz w:val="16"/>
                <w:szCs w:val="16"/>
              </w:rPr>
            </w:pPr>
            <w:r>
              <w:rPr>
                <w:b/>
                <w:sz w:val="16"/>
                <w:szCs w:val="16"/>
              </w:rPr>
              <w:lastRenderedPageBreak/>
              <w:t xml:space="preserve"> Juridisk kilde </w:t>
            </w:r>
          </w:p>
        </w:tc>
        <w:tc>
          <w:tcPr>
            <w:tcW w:w="5220" w:type="dxa"/>
            <w:tcBorders>
              <w:top w:val="nil"/>
              <w:left w:val="single" w:sz="4" w:space="0" w:color="000000"/>
              <w:bottom w:val="single" w:sz="4" w:space="0" w:color="000000"/>
              <w:right w:val="single" w:sz="8" w:space="0" w:color="000000"/>
            </w:tcBorders>
          </w:tcPr>
          <w:p w14:paraId="275AA7D1" w14:textId="77777777" w:rsidR="004F5D9A" w:rsidRDefault="004F5D9A">
            <w:pPr>
              <w:widowControl w:val="0"/>
              <w:rPr>
                <w:sz w:val="16"/>
                <w:szCs w:val="16"/>
              </w:rPr>
            </w:pPr>
          </w:p>
        </w:tc>
      </w:tr>
      <w:tr w:rsidR="004F5D9A" w14:paraId="4B7D61AB" w14:textId="77777777" w:rsidTr="004F5D9A">
        <w:trPr>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CCCCCC"/>
            <w:hideMark/>
          </w:tcPr>
          <w:p w14:paraId="70DCDF3D" w14:textId="77777777" w:rsidR="004F5D9A" w:rsidRDefault="004F5D9A">
            <w:pPr>
              <w:widowControl w:val="0"/>
              <w:spacing w:line="240" w:lineRule="auto"/>
              <w:ind w:left="113"/>
              <w:rPr>
                <w:b/>
                <w:sz w:val="16"/>
                <w:szCs w:val="16"/>
              </w:rPr>
            </w:pPr>
            <w:r>
              <w:rPr>
                <w:b/>
                <w:sz w:val="16"/>
                <w:szCs w:val="16"/>
              </w:rPr>
              <w:t xml:space="preserve"> Kilde</w:t>
            </w:r>
          </w:p>
        </w:tc>
        <w:tc>
          <w:tcPr>
            <w:tcW w:w="5220" w:type="dxa"/>
            <w:tcBorders>
              <w:top w:val="single" w:sz="4" w:space="0" w:color="000000"/>
              <w:left w:val="single" w:sz="4" w:space="0" w:color="000000"/>
              <w:bottom w:val="single" w:sz="4" w:space="0" w:color="000000"/>
              <w:right w:val="single" w:sz="4" w:space="0" w:color="000000"/>
            </w:tcBorders>
            <w:hideMark/>
          </w:tcPr>
          <w:p w14:paraId="646D2DA8" w14:textId="77777777" w:rsidR="004F5D9A" w:rsidRDefault="004F5D9A">
            <w:pPr>
              <w:widowControl w:val="0"/>
              <w:spacing w:line="240" w:lineRule="auto"/>
              <w:ind w:left="113"/>
              <w:rPr>
                <w:rFonts w:ascii="Arial" w:eastAsia="Arial" w:hAnsi="Arial" w:cs="Arial"/>
                <w:sz w:val="16"/>
                <w:szCs w:val="16"/>
              </w:rPr>
            </w:pPr>
            <w:r>
              <w:rPr>
                <w:sz w:val="16"/>
                <w:szCs w:val="16"/>
              </w:rPr>
              <w:t xml:space="preserve">Fællesoffentlig Digital Arkitektur (arkitektur.digst.dk) </w:t>
            </w:r>
          </w:p>
        </w:tc>
      </w:tr>
      <w:tr w:rsidR="004F5D9A" w14:paraId="0A7AD7D3" w14:textId="77777777" w:rsidTr="004F5D9A">
        <w:trPr>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CCCCCC"/>
            <w:hideMark/>
          </w:tcPr>
          <w:p w14:paraId="2418BC95" w14:textId="77777777" w:rsidR="004F5D9A" w:rsidRDefault="004F5D9A">
            <w:pPr>
              <w:widowControl w:val="0"/>
              <w:spacing w:line="240" w:lineRule="auto"/>
              <w:ind w:left="113"/>
              <w:rPr>
                <w:b/>
                <w:sz w:val="16"/>
                <w:szCs w:val="16"/>
              </w:rPr>
            </w:pPr>
            <w:r>
              <w:rPr>
                <w:b/>
                <w:sz w:val="16"/>
                <w:szCs w:val="16"/>
              </w:rPr>
              <w:t>Sprog</w:t>
            </w:r>
          </w:p>
        </w:tc>
        <w:tc>
          <w:tcPr>
            <w:tcW w:w="5220" w:type="dxa"/>
            <w:tcBorders>
              <w:top w:val="single" w:sz="4" w:space="0" w:color="000000"/>
              <w:left w:val="single" w:sz="4" w:space="0" w:color="000000"/>
              <w:bottom w:val="single" w:sz="4" w:space="0" w:color="000000"/>
              <w:right w:val="single" w:sz="4" w:space="0" w:color="000000"/>
            </w:tcBorders>
            <w:hideMark/>
          </w:tcPr>
          <w:p w14:paraId="64076356" w14:textId="77777777" w:rsidR="004F5D9A" w:rsidRDefault="004F5D9A">
            <w:pPr>
              <w:widowControl w:val="0"/>
              <w:spacing w:line="240" w:lineRule="auto"/>
              <w:ind w:left="113"/>
              <w:rPr>
                <w:sz w:val="16"/>
                <w:szCs w:val="16"/>
              </w:rPr>
            </w:pPr>
            <w:r>
              <w:rPr>
                <w:sz w:val="16"/>
                <w:szCs w:val="16"/>
              </w:rPr>
              <w:t>Dansk</w:t>
            </w:r>
          </w:p>
        </w:tc>
      </w:tr>
      <w:tr w:rsidR="004F5D9A" w14:paraId="75C398BA" w14:textId="77777777" w:rsidTr="004F5D9A">
        <w:trPr>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CCCCCC"/>
            <w:hideMark/>
          </w:tcPr>
          <w:p w14:paraId="25B67D9D" w14:textId="77777777" w:rsidR="004F5D9A" w:rsidRDefault="004F5D9A">
            <w:pPr>
              <w:widowControl w:val="0"/>
              <w:spacing w:line="240" w:lineRule="auto"/>
              <w:ind w:left="113"/>
              <w:rPr>
                <w:b/>
                <w:sz w:val="16"/>
                <w:szCs w:val="16"/>
              </w:rPr>
            </w:pPr>
            <w:r>
              <w:rPr>
                <w:b/>
                <w:sz w:val="16"/>
                <w:szCs w:val="16"/>
              </w:rPr>
              <w:t>Beskrivelse</w:t>
            </w:r>
          </w:p>
        </w:tc>
        <w:tc>
          <w:tcPr>
            <w:tcW w:w="5220" w:type="dxa"/>
            <w:tcBorders>
              <w:top w:val="single" w:sz="4" w:space="0" w:color="000000"/>
              <w:left w:val="single" w:sz="4" w:space="0" w:color="000000"/>
              <w:bottom w:val="single" w:sz="4" w:space="0" w:color="000000"/>
              <w:right w:val="single" w:sz="4" w:space="0" w:color="000000"/>
            </w:tcBorders>
            <w:hideMark/>
          </w:tcPr>
          <w:p w14:paraId="64FDC035" w14:textId="77777777" w:rsidR="004F5D9A" w:rsidRDefault="004F5D9A">
            <w:pPr>
              <w:widowControl w:val="0"/>
              <w:spacing w:line="240" w:lineRule="auto"/>
              <w:ind w:left="113"/>
              <w:rPr>
                <w:sz w:val="16"/>
                <w:szCs w:val="16"/>
              </w:rPr>
            </w:pPr>
            <w:r>
              <w:rPr>
                <w:sz w:val="16"/>
                <w:szCs w:val="16"/>
              </w:rPr>
              <w:t xml:space="preserve">Begrebsmodel for begreber i referencearkitektur for </w:t>
            </w:r>
            <w:commentRangeStart w:id="9"/>
            <w:proofErr w:type="spellStart"/>
            <w:r>
              <w:rPr>
                <w:sz w:val="16"/>
                <w:szCs w:val="16"/>
              </w:rPr>
              <w:t>digtial</w:t>
            </w:r>
            <w:proofErr w:type="spellEnd"/>
            <w:r>
              <w:rPr>
                <w:sz w:val="16"/>
                <w:szCs w:val="16"/>
              </w:rPr>
              <w:t xml:space="preserve"> </w:t>
            </w:r>
            <w:commentRangeEnd w:id="9"/>
            <w:r>
              <w:rPr>
                <w:rStyle w:val="Kommentarhenvisning"/>
                <w:sz w:val="22"/>
                <w:szCs w:val="22"/>
              </w:rPr>
              <w:commentReference w:id="9"/>
            </w:r>
            <w:r>
              <w:rPr>
                <w:sz w:val="16"/>
                <w:szCs w:val="16"/>
              </w:rPr>
              <w:t>overblik</w:t>
            </w:r>
          </w:p>
        </w:tc>
      </w:tr>
    </w:tbl>
    <w:p w14:paraId="6BC711DA" w14:textId="77777777" w:rsidR="004F5D9A" w:rsidRDefault="004F5D9A" w:rsidP="004F5D9A">
      <w:pPr>
        <w:widowControl w:val="0"/>
        <w:spacing w:before="120" w:line="240" w:lineRule="auto"/>
        <w:rPr>
          <w:rFonts w:ascii="Times New Roman" w:eastAsia="Times New Roman" w:hAnsi="Times New Roman" w:cs="Times New Roman"/>
        </w:rPr>
      </w:pPr>
    </w:p>
    <w:p w14:paraId="4F04C2D1" w14:textId="77777777" w:rsidR="004F5D9A" w:rsidRDefault="004F5D9A" w:rsidP="004F5D9A">
      <w:pPr>
        <w:rPr>
          <w:rFonts w:ascii="Arial" w:eastAsia="Arial" w:hAnsi="Arial" w:cs="Arial"/>
        </w:rPr>
      </w:pPr>
      <w:r>
        <w:br w:type="page"/>
      </w:r>
    </w:p>
    <w:p w14:paraId="04B2B80D" w14:textId="77777777" w:rsidR="004F5D9A" w:rsidRDefault="004F5D9A" w:rsidP="004F5D9A">
      <w:pPr>
        <w:widowControl w:val="0"/>
        <w:spacing w:before="120" w:line="240" w:lineRule="auto"/>
        <w:rPr>
          <w:rFonts w:ascii="Times New Roman" w:eastAsia="Times New Roman" w:hAnsi="Times New Roman" w:cs="Times New Roman"/>
        </w:rPr>
      </w:pPr>
    </w:p>
    <w:p w14:paraId="574B8251" w14:textId="77777777" w:rsidR="004F5D9A" w:rsidRDefault="004F5D9A" w:rsidP="004F5D9A">
      <w:pPr>
        <w:keepNext/>
        <w:widowControl w:val="0"/>
        <w:spacing w:before="120" w:line="240" w:lineRule="auto"/>
        <w:rPr>
          <w:rFonts w:ascii="Times New Roman" w:eastAsia="Times New Roman" w:hAnsi="Times New Roman" w:cs="Times New Roman"/>
          <w:b/>
        </w:rPr>
      </w:pPr>
      <w:r>
        <w:rPr>
          <w:rFonts w:ascii="Times New Roman" w:eastAsia="Times New Roman" w:hAnsi="Times New Roman" w:cs="Times New Roman"/>
          <w:b/>
        </w:rPr>
        <w:t>Begreber</w:t>
      </w:r>
    </w:p>
    <w:p w14:paraId="06D35517" w14:textId="77777777" w:rsidR="004F5D9A" w:rsidRDefault="004F5D9A" w:rsidP="004F5D9A">
      <w:pPr>
        <w:keepNext/>
        <w:widowControl w:val="0"/>
        <w:spacing w:before="120" w:line="240" w:lineRule="auto"/>
        <w:rPr>
          <w:rFonts w:ascii="Times New Roman" w:eastAsia="Times New Roman" w:hAnsi="Times New Roman" w:cs="Times New Roman"/>
        </w:rPr>
      </w:pPr>
    </w:p>
    <w:tbl>
      <w:tblPr>
        <w:tblW w:w="0" w:type="dxa"/>
        <w:tblBorders>
          <w:insideH w:val="nil"/>
          <w:insideV w:val="nil"/>
        </w:tblBorders>
        <w:tblLayout w:type="fixed"/>
        <w:tblLook w:val="0600" w:firstRow="0" w:lastRow="0" w:firstColumn="0" w:lastColumn="0" w:noHBand="1" w:noVBand="1"/>
      </w:tblPr>
      <w:tblGrid>
        <w:gridCol w:w="1550"/>
        <w:gridCol w:w="1134"/>
        <w:gridCol w:w="992"/>
        <w:gridCol w:w="2693"/>
        <w:gridCol w:w="2126"/>
        <w:gridCol w:w="1985"/>
        <w:gridCol w:w="992"/>
        <w:gridCol w:w="1843"/>
        <w:gridCol w:w="1134"/>
      </w:tblGrid>
      <w:tr w:rsidR="004F5D9A" w14:paraId="4FFE8F18" w14:textId="77777777" w:rsidTr="004F5D9A">
        <w:trPr>
          <w:trHeight w:val="400"/>
        </w:trPr>
        <w:tc>
          <w:tcPr>
            <w:tcW w:w="1550"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hideMark/>
          </w:tcPr>
          <w:p w14:paraId="747409E7" w14:textId="77777777" w:rsidR="004F5D9A" w:rsidRDefault="004F5D9A">
            <w:pPr>
              <w:widowControl w:val="0"/>
              <w:spacing w:line="240" w:lineRule="auto"/>
              <w:ind w:firstLine="15"/>
              <w:rPr>
                <w:b/>
                <w:sz w:val="16"/>
                <w:szCs w:val="16"/>
              </w:rPr>
            </w:pPr>
            <w:r>
              <w:rPr>
                <w:b/>
                <w:sz w:val="16"/>
                <w:szCs w:val="16"/>
              </w:rPr>
              <w:t xml:space="preserve">Foretrukken term </w:t>
            </w:r>
          </w:p>
        </w:tc>
        <w:tc>
          <w:tcPr>
            <w:tcW w:w="1134"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hideMark/>
          </w:tcPr>
          <w:p w14:paraId="22ACC5C0" w14:textId="77777777" w:rsidR="004F5D9A" w:rsidRDefault="004F5D9A">
            <w:pPr>
              <w:widowControl w:val="0"/>
              <w:spacing w:line="240" w:lineRule="auto"/>
              <w:ind w:firstLine="15"/>
              <w:rPr>
                <w:b/>
                <w:sz w:val="16"/>
                <w:szCs w:val="16"/>
              </w:rPr>
            </w:pPr>
            <w:r>
              <w:rPr>
                <w:b/>
                <w:sz w:val="16"/>
                <w:szCs w:val="16"/>
              </w:rPr>
              <w:t xml:space="preserve">Accepteret term </w:t>
            </w:r>
          </w:p>
        </w:tc>
        <w:tc>
          <w:tcPr>
            <w:tcW w:w="992"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hideMark/>
          </w:tcPr>
          <w:p w14:paraId="592B20B4" w14:textId="77777777" w:rsidR="004F5D9A" w:rsidRDefault="004F5D9A">
            <w:pPr>
              <w:widowControl w:val="0"/>
              <w:spacing w:line="240" w:lineRule="auto"/>
              <w:ind w:firstLine="15"/>
              <w:rPr>
                <w:b/>
                <w:sz w:val="16"/>
                <w:szCs w:val="16"/>
              </w:rPr>
            </w:pPr>
            <w:r>
              <w:rPr>
                <w:b/>
                <w:sz w:val="16"/>
                <w:szCs w:val="16"/>
              </w:rPr>
              <w:t xml:space="preserve">Frarådet term </w:t>
            </w:r>
          </w:p>
        </w:tc>
        <w:tc>
          <w:tcPr>
            <w:tcW w:w="2693"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hideMark/>
          </w:tcPr>
          <w:p w14:paraId="66927DF1" w14:textId="77777777" w:rsidR="004F5D9A" w:rsidRDefault="004F5D9A">
            <w:pPr>
              <w:widowControl w:val="0"/>
              <w:spacing w:line="240" w:lineRule="auto"/>
              <w:ind w:firstLine="15"/>
              <w:rPr>
                <w:b/>
                <w:sz w:val="16"/>
                <w:szCs w:val="16"/>
              </w:rPr>
            </w:pPr>
            <w:r>
              <w:rPr>
                <w:b/>
                <w:sz w:val="16"/>
                <w:szCs w:val="16"/>
              </w:rPr>
              <w:t xml:space="preserve">Definition </w:t>
            </w:r>
          </w:p>
        </w:tc>
        <w:tc>
          <w:tcPr>
            <w:tcW w:w="2126"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hideMark/>
          </w:tcPr>
          <w:p w14:paraId="1CF67D9D" w14:textId="77777777" w:rsidR="004F5D9A" w:rsidRDefault="004F5D9A">
            <w:pPr>
              <w:widowControl w:val="0"/>
              <w:spacing w:line="240" w:lineRule="auto"/>
              <w:ind w:firstLine="15"/>
              <w:rPr>
                <w:b/>
                <w:sz w:val="16"/>
                <w:szCs w:val="16"/>
              </w:rPr>
            </w:pPr>
            <w:r>
              <w:rPr>
                <w:b/>
                <w:sz w:val="16"/>
                <w:szCs w:val="16"/>
              </w:rPr>
              <w:t>Eksempel</w:t>
            </w:r>
          </w:p>
        </w:tc>
        <w:tc>
          <w:tcPr>
            <w:tcW w:w="1985"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hideMark/>
          </w:tcPr>
          <w:p w14:paraId="373DBB90" w14:textId="77777777" w:rsidR="004F5D9A" w:rsidRDefault="004F5D9A">
            <w:pPr>
              <w:widowControl w:val="0"/>
              <w:spacing w:line="240" w:lineRule="auto"/>
              <w:ind w:firstLine="15"/>
              <w:rPr>
                <w:b/>
                <w:sz w:val="16"/>
                <w:szCs w:val="16"/>
              </w:rPr>
            </w:pPr>
            <w:r>
              <w:rPr>
                <w:b/>
                <w:sz w:val="16"/>
                <w:szCs w:val="16"/>
              </w:rPr>
              <w:t>Kommentar</w:t>
            </w:r>
          </w:p>
        </w:tc>
        <w:tc>
          <w:tcPr>
            <w:tcW w:w="992"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hideMark/>
          </w:tcPr>
          <w:p w14:paraId="565160BF" w14:textId="77777777" w:rsidR="004F5D9A" w:rsidRDefault="004F5D9A">
            <w:pPr>
              <w:widowControl w:val="0"/>
              <w:spacing w:line="240" w:lineRule="auto"/>
              <w:ind w:firstLine="15"/>
              <w:rPr>
                <w:b/>
                <w:sz w:val="16"/>
                <w:szCs w:val="16"/>
              </w:rPr>
            </w:pPr>
            <w:r>
              <w:rPr>
                <w:b/>
                <w:sz w:val="16"/>
                <w:szCs w:val="16"/>
              </w:rPr>
              <w:t>Juridisk kilde</w:t>
            </w:r>
          </w:p>
        </w:tc>
        <w:tc>
          <w:tcPr>
            <w:tcW w:w="1843"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hideMark/>
          </w:tcPr>
          <w:p w14:paraId="0AF96CA3" w14:textId="77777777" w:rsidR="004F5D9A" w:rsidRDefault="004F5D9A">
            <w:pPr>
              <w:widowControl w:val="0"/>
              <w:spacing w:line="240" w:lineRule="auto"/>
              <w:ind w:firstLine="15"/>
              <w:rPr>
                <w:b/>
                <w:sz w:val="16"/>
                <w:szCs w:val="16"/>
              </w:rPr>
            </w:pPr>
            <w:r>
              <w:rPr>
                <w:b/>
                <w:sz w:val="16"/>
                <w:szCs w:val="16"/>
              </w:rPr>
              <w:t>Kilde</w:t>
            </w:r>
          </w:p>
        </w:tc>
        <w:tc>
          <w:tcPr>
            <w:tcW w:w="1134"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hideMark/>
          </w:tcPr>
          <w:p w14:paraId="1DC95640" w14:textId="77777777" w:rsidR="004F5D9A" w:rsidRDefault="004F5D9A">
            <w:pPr>
              <w:widowControl w:val="0"/>
              <w:spacing w:line="240" w:lineRule="auto"/>
              <w:ind w:firstLine="15"/>
              <w:rPr>
                <w:b/>
                <w:sz w:val="16"/>
                <w:szCs w:val="16"/>
              </w:rPr>
            </w:pPr>
            <w:r>
              <w:rPr>
                <w:b/>
                <w:sz w:val="16"/>
                <w:szCs w:val="16"/>
              </w:rPr>
              <w:t>tilhører emneområde</w:t>
            </w:r>
          </w:p>
        </w:tc>
      </w:tr>
      <w:tr w:rsidR="004F5D9A" w14:paraId="0D0EABDE" w14:textId="77777777" w:rsidTr="004F5D9A">
        <w:trPr>
          <w:trHeight w:val="180"/>
        </w:trPr>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3C46E3F" w14:textId="77777777" w:rsidR="004F5D9A" w:rsidRDefault="004F5D9A">
            <w:pPr>
              <w:widowControl w:val="0"/>
              <w:rPr>
                <w:b/>
                <w:color w:val="FF0000"/>
                <w:sz w:val="16"/>
                <w:szCs w:val="16"/>
              </w:rPr>
            </w:pPr>
            <w:commentRangeStart w:id="10"/>
            <w:commentRangeStart w:id="11"/>
            <w:r>
              <w:rPr>
                <w:b/>
                <w:color w:val="FF0000"/>
                <w:sz w:val="16"/>
                <w:szCs w:val="16"/>
              </w:rPr>
              <w:t>overblik</w:t>
            </w:r>
            <w:commentRangeEnd w:id="10"/>
            <w:r>
              <w:rPr>
                <w:rStyle w:val="Kommentarhenvisning"/>
                <w:sz w:val="22"/>
                <w:szCs w:val="22"/>
              </w:rPr>
              <w:commentReference w:id="10"/>
            </w:r>
            <w:commentRangeEnd w:id="11"/>
            <w:r>
              <w:rPr>
                <w:rStyle w:val="Kommentarhenvisning"/>
                <w:sz w:val="22"/>
                <w:szCs w:val="22"/>
              </w:rPr>
              <w:commentReference w:id="11"/>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C6619E"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9BD89E" w14:textId="77777777" w:rsidR="004F5D9A" w:rsidRDefault="004F5D9A">
            <w:pPr>
              <w:widowControl w:val="0"/>
              <w:rPr>
                <w:rFonts w:ascii="Arial" w:eastAsia="Arial"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FD206A7" w14:textId="77777777" w:rsidR="004F5D9A" w:rsidRDefault="004F5D9A">
            <w:pPr>
              <w:widowControl w:val="0"/>
              <w:rPr>
                <w:i/>
                <w:sz w:val="16"/>
                <w:szCs w:val="16"/>
              </w:rPr>
            </w:pPr>
            <w:r>
              <w:rPr>
                <w:i/>
                <w:sz w:val="16"/>
                <w:szCs w:val="16"/>
              </w:rPr>
              <w:t xml:space="preserve">Visning af information vedrørende den enkelte borgers og virksomheds </w:t>
            </w:r>
            <w:commentRangeStart w:id="12"/>
            <w:r>
              <w:rPr>
                <w:i/>
                <w:sz w:val="16"/>
                <w:szCs w:val="16"/>
              </w:rPr>
              <w:t>sager, ydelser, betalinger, frister mv.</w:t>
            </w:r>
            <w:commentRangeEnd w:id="12"/>
            <w:r>
              <w:rPr>
                <w:rStyle w:val="Kommentarhenvisning"/>
                <w:sz w:val="22"/>
                <w:szCs w:val="22"/>
              </w:rPr>
              <w:commentReference w:id="12"/>
            </w:r>
            <w:r>
              <w:rPr>
                <w:i/>
                <w:sz w:val="16"/>
                <w:szCs w:val="16"/>
              </w:rPr>
              <w:t>, som er konkret, relevant og overbliksskabende for den enkelte borger eller virksomhed</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562C07"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E3F004"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7BC3BD"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510EDEC" w14:textId="77777777" w:rsidR="004F5D9A" w:rsidRDefault="004F5D9A">
            <w:pPr>
              <w:shd w:val="clear" w:color="auto" w:fill="FFFFFF"/>
              <w:spacing w:before="120" w:line="240" w:lineRule="auto"/>
              <w:rPr>
                <w:sz w:val="16"/>
                <w:szCs w:val="16"/>
              </w:rPr>
            </w:pPr>
            <w:commentRangeStart w:id="13"/>
            <w:r>
              <w:rPr>
                <w:sz w:val="12"/>
                <w:szCs w:val="12"/>
              </w:rPr>
              <w:t>FDA Referencearkitektur for overblik</w:t>
            </w:r>
            <w:commentRangeEnd w:id="13"/>
            <w:r>
              <w:rPr>
                <w:rStyle w:val="Kommentarhenvisning"/>
                <w:sz w:val="22"/>
                <w:szCs w:val="22"/>
              </w:rPr>
              <w:commentReference w:id="13"/>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843C6C" w14:textId="77777777" w:rsidR="004F5D9A" w:rsidRDefault="004F5D9A">
            <w:pPr>
              <w:widowControl w:val="0"/>
              <w:jc w:val="center"/>
              <w:rPr>
                <w:sz w:val="16"/>
                <w:szCs w:val="16"/>
              </w:rPr>
            </w:pPr>
          </w:p>
        </w:tc>
      </w:tr>
      <w:tr w:rsidR="004F5D9A" w14:paraId="32A7FE81" w14:textId="77777777" w:rsidTr="004F5D9A">
        <w:trPr>
          <w:trHeight w:val="200"/>
        </w:trPr>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6E412B5" w14:textId="77777777" w:rsidR="004F5D9A" w:rsidRDefault="004F5D9A">
            <w:pPr>
              <w:widowControl w:val="0"/>
              <w:rPr>
                <w:b/>
                <w:color w:val="FF0000"/>
                <w:sz w:val="16"/>
                <w:szCs w:val="16"/>
              </w:rPr>
            </w:pPr>
            <w:commentRangeStart w:id="14"/>
            <w:r>
              <w:rPr>
                <w:b/>
                <w:color w:val="FF0000"/>
                <w:sz w:val="16"/>
                <w:szCs w:val="16"/>
              </w:rPr>
              <w:t>lokale overblik</w:t>
            </w:r>
            <w:commentRangeEnd w:id="14"/>
            <w:r>
              <w:rPr>
                <w:rStyle w:val="Kommentarhenvisning"/>
                <w:sz w:val="22"/>
                <w:szCs w:val="22"/>
              </w:rPr>
              <w:commentReference w:id="14"/>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AE5FED"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A2ED74" w14:textId="77777777" w:rsidR="004F5D9A" w:rsidRDefault="004F5D9A">
            <w:pPr>
              <w:widowControl w:val="0"/>
              <w:rPr>
                <w:rFonts w:ascii="Arial" w:eastAsia="Arial"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77C3369" w14:textId="77777777" w:rsidR="004F5D9A" w:rsidRDefault="004F5D9A">
            <w:pPr>
              <w:widowControl w:val="0"/>
              <w:rPr>
                <w:i/>
                <w:sz w:val="16"/>
                <w:szCs w:val="16"/>
              </w:rPr>
            </w:pPr>
            <w:commentRangeStart w:id="15"/>
            <w:r>
              <w:rPr>
                <w:i/>
                <w:sz w:val="16"/>
                <w:szCs w:val="16"/>
              </w:rPr>
              <w:t>Overblik</w:t>
            </w:r>
            <w:commentRangeEnd w:id="15"/>
            <w:r>
              <w:rPr>
                <w:rStyle w:val="Kommentarhenvisning"/>
                <w:sz w:val="22"/>
                <w:szCs w:val="22"/>
              </w:rPr>
              <w:commentReference w:id="15"/>
            </w:r>
            <w:r>
              <w:rPr>
                <w:i/>
                <w:sz w:val="16"/>
                <w:szCs w:val="16"/>
              </w:rPr>
              <w:t xml:space="preserve"> der viser data med tilhørende detaljevisning indenfor et meget afgrænset </w:t>
            </w:r>
            <w:proofErr w:type="spellStart"/>
            <w:r>
              <w:rPr>
                <w:i/>
                <w:sz w:val="16"/>
                <w:szCs w:val="16"/>
              </w:rPr>
              <w:t>datascope</w:t>
            </w:r>
            <w:proofErr w:type="spellEnd"/>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2CD2CCA" w14:textId="77777777" w:rsidR="004F5D9A" w:rsidRDefault="004F5D9A">
            <w:pPr>
              <w:widowControl w:val="0"/>
              <w:rPr>
                <w:sz w:val="16"/>
                <w:szCs w:val="16"/>
              </w:rPr>
            </w:pPr>
            <w:r>
              <w:rPr>
                <w:sz w:val="16"/>
                <w:szCs w:val="16"/>
              </w:rPr>
              <w:t>Visning af overbliksdata i selvbetjeningsløsninger hvor brugeren præsenteres for en opsummering af sagsforløb eller engagement</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43C4615" w14:textId="77777777" w:rsidR="004F5D9A" w:rsidRDefault="004F5D9A">
            <w:pPr>
              <w:widowControl w:val="0"/>
              <w:rPr>
                <w:sz w:val="16"/>
                <w:szCs w:val="16"/>
              </w:rPr>
            </w:pPr>
            <w:r>
              <w:rPr>
                <w:sz w:val="16"/>
                <w:szCs w:val="16"/>
              </w:rPr>
              <w:t>Er primært rettet mod virksomhedsområdet</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59617A"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AFD7AF6" w14:textId="77777777" w:rsidR="004F5D9A" w:rsidRDefault="004F5D9A">
            <w:pPr>
              <w:shd w:val="clear" w:color="auto" w:fill="FFFFFF"/>
              <w:spacing w:before="120" w:line="240" w:lineRule="auto"/>
              <w:rPr>
                <w:sz w:val="12"/>
                <w:szCs w:val="12"/>
              </w:rPr>
            </w:pPr>
            <w:r>
              <w:rPr>
                <w:sz w:val="12"/>
                <w:szCs w:val="12"/>
              </w:rPr>
              <w:t>FDA Referencearkitektur for overblik</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62E997" w14:textId="77777777" w:rsidR="004F5D9A" w:rsidRDefault="004F5D9A">
            <w:pPr>
              <w:widowControl w:val="0"/>
              <w:jc w:val="center"/>
              <w:rPr>
                <w:rFonts w:ascii="Arial" w:eastAsia="Arial" w:hAnsi="Arial" w:cs="Arial"/>
                <w:sz w:val="16"/>
                <w:szCs w:val="16"/>
              </w:rPr>
            </w:pPr>
          </w:p>
        </w:tc>
      </w:tr>
      <w:tr w:rsidR="004F5D9A" w14:paraId="1A6F1AC9" w14:textId="77777777" w:rsidTr="004F5D9A">
        <w:trPr>
          <w:trHeight w:val="200"/>
        </w:trPr>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1DB5AA0" w14:textId="77777777" w:rsidR="004F5D9A" w:rsidRDefault="004F5D9A">
            <w:pPr>
              <w:widowControl w:val="0"/>
              <w:rPr>
                <w:b/>
                <w:color w:val="FF0000"/>
                <w:sz w:val="16"/>
                <w:szCs w:val="16"/>
              </w:rPr>
            </w:pPr>
            <w:commentRangeStart w:id="16"/>
            <w:r>
              <w:rPr>
                <w:b/>
                <w:color w:val="FF0000"/>
                <w:sz w:val="16"/>
                <w:szCs w:val="16"/>
              </w:rPr>
              <w:t>brugervendt</w:t>
            </w:r>
            <w:commentRangeEnd w:id="16"/>
            <w:r>
              <w:rPr>
                <w:rStyle w:val="Kommentarhenvisning"/>
                <w:sz w:val="22"/>
                <w:szCs w:val="22"/>
              </w:rPr>
              <w:commentReference w:id="16"/>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7309C12" w14:textId="77777777" w:rsidR="004F5D9A" w:rsidRDefault="004F5D9A">
            <w:pPr>
              <w:widowControl w:val="0"/>
              <w:rPr>
                <w:sz w:val="16"/>
                <w:szCs w:val="16"/>
              </w:rPr>
            </w:pPr>
            <w:commentRangeStart w:id="17"/>
            <w:r>
              <w:rPr>
                <w:sz w:val="16"/>
                <w:szCs w:val="16"/>
              </w:rPr>
              <w:t>Borgervendt, Virksomheds-vendt</w:t>
            </w:r>
            <w:commentRangeEnd w:id="17"/>
            <w:r>
              <w:rPr>
                <w:rStyle w:val="Kommentarhenvisning"/>
                <w:sz w:val="22"/>
                <w:szCs w:val="22"/>
              </w:rPr>
              <w:commentReference w:id="17"/>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E02066" w14:textId="77777777" w:rsidR="004F5D9A" w:rsidRDefault="004F5D9A">
            <w:pPr>
              <w:widowControl w:val="0"/>
              <w:rPr>
                <w:rFonts w:ascii="Arial" w:eastAsia="Arial"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747DC4C" w14:textId="77777777" w:rsidR="004F5D9A" w:rsidRDefault="004F5D9A">
            <w:pPr>
              <w:widowControl w:val="0"/>
              <w:rPr>
                <w:i/>
                <w:sz w:val="16"/>
                <w:szCs w:val="16"/>
              </w:rPr>
            </w:pPr>
            <w:commentRangeStart w:id="18"/>
            <w:r>
              <w:rPr>
                <w:i/>
                <w:sz w:val="16"/>
                <w:szCs w:val="16"/>
              </w:rPr>
              <w:t>Overblik</w:t>
            </w:r>
            <w:commentRangeEnd w:id="18"/>
            <w:r>
              <w:rPr>
                <w:rStyle w:val="Kommentarhenvisning"/>
                <w:sz w:val="22"/>
                <w:szCs w:val="22"/>
              </w:rPr>
              <w:commentReference w:id="18"/>
            </w:r>
            <w:r>
              <w:rPr>
                <w:i/>
                <w:sz w:val="16"/>
                <w:szCs w:val="16"/>
              </w:rPr>
              <w:t xml:space="preserve"> hvor data der vises </w:t>
            </w:r>
            <w:del w:id="19" w:author="Maya Borges" w:date="2019-11-11T15:52:00Z">
              <w:r>
                <w:rPr>
                  <w:i/>
                  <w:sz w:val="16"/>
                  <w:szCs w:val="16"/>
                </w:rPr>
                <w:delText xml:space="preserve">der </w:delText>
              </w:r>
            </w:del>
            <w:r>
              <w:rPr>
                <w:i/>
                <w:sz w:val="16"/>
                <w:szCs w:val="16"/>
              </w:rPr>
              <w:t>er rettet mod borgere og/eller virksomheder frem for sagsbehandlere</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DB112D"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2E9C5B"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30FA98"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60A6127" w14:textId="77777777" w:rsidR="004F5D9A" w:rsidRDefault="004F5D9A">
            <w:pPr>
              <w:shd w:val="clear" w:color="auto" w:fill="FFFFFF"/>
              <w:spacing w:before="120" w:line="240" w:lineRule="auto"/>
              <w:rPr>
                <w:sz w:val="12"/>
                <w:szCs w:val="12"/>
              </w:rPr>
            </w:pPr>
            <w:r>
              <w:rPr>
                <w:sz w:val="12"/>
                <w:szCs w:val="12"/>
              </w:rPr>
              <w:t>FDA Referencearkitektur for overblik</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3DD707" w14:textId="77777777" w:rsidR="004F5D9A" w:rsidRDefault="004F5D9A">
            <w:pPr>
              <w:widowControl w:val="0"/>
              <w:jc w:val="center"/>
              <w:rPr>
                <w:rFonts w:ascii="Arial" w:eastAsia="Arial" w:hAnsi="Arial" w:cs="Arial"/>
                <w:sz w:val="16"/>
                <w:szCs w:val="16"/>
              </w:rPr>
            </w:pPr>
          </w:p>
        </w:tc>
      </w:tr>
      <w:tr w:rsidR="004F5D9A" w14:paraId="23615811"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3635295" w14:textId="77777777" w:rsidR="004F5D9A" w:rsidRDefault="004F5D9A">
            <w:pPr>
              <w:widowControl w:val="0"/>
              <w:rPr>
                <w:b/>
                <w:color w:val="FF0000"/>
                <w:sz w:val="16"/>
                <w:szCs w:val="16"/>
              </w:rPr>
            </w:pPr>
            <w:r>
              <w:rPr>
                <w:b/>
                <w:color w:val="FF0000"/>
                <w:sz w:val="16"/>
                <w:szCs w:val="16"/>
              </w:rPr>
              <w:t>myndighedsdomæne</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63F580"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CDDB09" w14:textId="77777777" w:rsidR="004F5D9A" w:rsidRDefault="004F5D9A">
            <w:pPr>
              <w:widowControl w:val="0"/>
              <w:rPr>
                <w:rFonts w:ascii="Arial" w:eastAsia="Arial"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958B034" w14:textId="77777777" w:rsidR="004F5D9A" w:rsidRDefault="004F5D9A">
            <w:pPr>
              <w:widowControl w:val="0"/>
              <w:rPr>
                <w:i/>
                <w:sz w:val="16"/>
                <w:szCs w:val="16"/>
              </w:rPr>
            </w:pPr>
            <w:r>
              <w:rPr>
                <w:i/>
                <w:sz w:val="16"/>
                <w:szCs w:val="16"/>
              </w:rPr>
              <w:t>Forretningsområde som en myndighed er ansvarlig for</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6C7CC1"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FAC4FD"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6405B1"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93AFA5D" w14:textId="77777777" w:rsidR="004F5D9A" w:rsidRDefault="004F5D9A">
            <w:pPr>
              <w:shd w:val="clear" w:color="auto" w:fill="FFFFFF"/>
              <w:spacing w:before="120" w:line="240" w:lineRule="auto"/>
              <w:rPr>
                <w:sz w:val="12"/>
                <w:szCs w:val="12"/>
              </w:rPr>
            </w:pPr>
            <w:r>
              <w:rPr>
                <w:sz w:val="12"/>
                <w:szCs w:val="12"/>
              </w:rPr>
              <w:t>FDA Referencearkitektur for overblik</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A3C24A" w14:textId="77777777" w:rsidR="004F5D9A" w:rsidRDefault="004F5D9A">
            <w:pPr>
              <w:widowControl w:val="0"/>
              <w:jc w:val="center"/>
              <w:rPr>
                <w:rFonts w:ascii="Arial" w:eastAsia="Arial" w:hAnsi="Arial" w:cs="Arial"/>
                <w:sz w:val="16"/>
                <w:szCs w:val="16"/>
              </w:rPr>
            </w:pPr>
          </w:p>
        </w:tc>
      </w:tr>
      <w:tr w:rsidR="004F5D9A" w14:paraId="42128314"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87C4D14" w14:textId="77777777" w:rsidR="004F5D9A" w:rsidRDefault="004F5D9A">
            <w:pPr>
              <w:widowControl w:val="0"/>
              <w:rPr>
                <w:b/>
                <w:color w:val="FF0000"/>
                <w:sz w:val="16"/>
                <w:szCs w:val="16"/>
              </w:rPr>
            </w:pPr>
            <w:commentRangeStart w:id="20"/>
            <w:r>
              <w:rPr>
                <w:b/>
                <w:color w:val="FF0000"/>
                <w:sz w:val="16"/>
                <w:szCs w:val="16"/>
              </w:rPr>
              <w:t>orkestrerings-komponent</w:t>
            </w:r>
            <w:commentRangeEnd w:id="20"/>
            <w:r>
              <w:rPr>
                <w:rStyle w:val="Kommentarhenvisning"/>
                <w:sz w:val="22"/>
                <w:szCs w:val="22"/>
              </w:rPr>
              <w:commentReference w:id="20"/>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A5EE5B"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B5D6BA" w14:textId="77777777" w:rsidR="004F5D9A" w:rsidRDefault="004F5D9A">
            <w:pPr>
              <w:widowControl w:val="0"/>
              <w:rPr>
                <w:rFonts w:ascii="Arial" w:eastAsia="Arial"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DFB63DA" w14:textId="77777777" w:rsidR="004F5D9A" w:rsidRDefault="004F5D9A">
            <w:pPr>
              <w:widowControl w:val="0"/>
              <w:rPr>
                <w:i/>
                <w:sz w:val="16"/>
                <w:szCs w:val="16"/>
              </w:rPr>
            </w:pPr>
            <w:r>
              <w:rPr>
                <w:i/>
                <w:sz w:val="16"/>
                <w:szCs w:val="16"/>
              </w:rPr>
              <w:t xml:space="preserve">Applikationskomponent der implementerer funktionalitet beskrevet for </w:t>
            </w:r>
            <w:commentRangeStart w:id="21"/>
            <w:r>
              <w:rPr>
                <w:i/>
                <w:sz w:val="16"/>
                <w:szCs w:val="16"/>
              </w:rPr>
              <w:t>orkestreringslaget</w:t>
            </w:r>
            <w:commentRangeEnd w:id="21"/>
            <w:r>
              <w:rPr>
                <w:rStyle w:val="Kommentarhenvisning"/>
                <w:sz w:val="22"/>
                <w:szCs w:val="22"/>
              </w:rPr>
              <w:commentReference w:id="21"/>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328A92"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FADDDA"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1DD3BA"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F507730" w14:textId="77777777" w:rsidR="004F5D9A" w:rsidRDefault="004F5D9A">
            <w:pPr>
              <w:shd w:val="clear" w:color="auto" w:fill="FFFFFF"/>
              <w:spacing w:before="120" w:line="240" w:lineRule="auto"/>
              <w:rPr>
                <w:sz w:val="12"/>
                <w:szCs w:val="12"/>
              </w:rPr>
            </w:pPr>
            <w:r>
              <w:rPr>
                <w:sz w:val="12"/>
                <w:szCs w:val="12"/>
              </w:rPr>
              <w:t>FDA Referencearkitektur for overblik</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F94680" w14:textId="77777777" w:rsidR="004F5D9A" w:rsidRDefault="004F5D9A">
            <w:pPr>
              <w:widowControl w:val="0"/>
              <w:jc w:val="center"/>
              <w:rPr>
                <w:rFonts w:ascii="Arial" w:eastAsia="Arial" w:hAnsi="Arial" w:cs="Arial"/>
                <w:sz w:val="16"/>
                <w:szCs w:val="16"/>
              </w:rPr>
            </w:pPr>
          </w:p>
        </w:tc>
      </w:tr>
      <w:tr w:rsidR="004F5D9A" w14:paraId="794E646F"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B3B634A" w14:textId="77777777" w:rsidR="004F5D9A" w:rsidRDefault="004F5D9A">
            <w:pPr>
              <w:widowControl w:val="0"/>
              <w:rPr>
                <w:b/>
                <w:color w:val="FF0000"/>
                <w:sz w:val="16"/>
                <w:szCs w:val="16"/>
              </w:rPr>
            </w:pPr>
            <w:r>
              <w:rPr>
                <w:b/>
                <w:color w:val="FF0000"/>
                <w:sz w:val="16"/>
                <w:szCs w:val="16"/>
              </w:rPr>
              <w:t>domæneindeks</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05D0399" w14:textId="77777777" w:rsidR="004F5D9A" w:rsidRDefault="004F5D9A">
            <w:pPr>
              <w:widowControl w:val="0"/>
              <w:rPr>
                <w:color w:val="2F5496"/>
                <w:sz w:val="16"/>
                <w:szCs w:val="16"/>
              </w:rPr>
            </w:pPr>
            <w:r>
              <w:rPr>
                <w:color w:val="2F5496"/>
                <w:sz w:val="16"/>
                <w:szCs w:val="16"/>
              </w:rPr>
              <w:t>Indeks</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B5FC5C5" w14:textId="77777777" w:rsidR="004F5D9A" w:rsidRDefault="004F5D9A">
            <w:pPr>
              <w:widowControl w:val="0"/>
              <w:rPr>
                <w:rFonts w:ascii="Arial" w:eastAsia="Arial"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432F175" w14:textId="77777777" w:rsidR="004F5D9A" w:rsidRDefault="004F5D9A">
            <w:pPr>
              <w:widowControl w:val="0"/>
              <w:rPr>
                <w:i/>
                <w:sz w:val="16"/>
                <w:szCs w:val="16"/>
              </w:rPr>
            </w:pPr>
            <w:commentRangeStart w:id="22"/>
            <w:r>
              <w:rPr>
                <w:i/>
                <w:sz w:val="16"/>
                <w:szCs w:val="16"/>
              </w:rPr>
              <w:t>Er instans af Indeks fra FDA referencearkitektur for deling af data og dokumenter</w:t>
            </w:r>
            <w:commentRangeEnd w:id="22"/>
            <w:r>
              <w:rPr>
                <w:rStyle w:val="Kommentarhenvisning"/>
                <w:sz w:val="22"/>
                <w:szCs w:val="22"/>
              </w:rPr>
              <w:commentReference w:id="22"/>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65D5A5"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C1E100"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AE19078"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A7032C5" w14:textId="77777777" w:rsidR="004F5D9A" w:rsidRDefault="004F5D9A">
            <w:pPr>
              <w:shd w:val="clear" w:color="auto" w:fill="FFFFFF"/>
              <w:spacing w:before="120" w:line="240" w:lineRule="auto"/>
              <w:rPr>
                <w:sz w:val="12"/>
                <w:szCs w:val="12"/>
              </w:rPr>
            </w:pPr>
            <w:r>
              <w:rPr>
                <w:sz w:val="12"/>
                <w:szCs w:val="12"/>
              </w:rPr>
              <w:t>FDA Referencearkitektur for overblik</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588E0C" w14:textId="77777777" w:rsidR="004F5D9A" w:rsidRDefault="004F5D9A">
            <w:pPr>
              <w:widowControl w:val="0"/>
              <w:jc w:val="center"/>
              <w:rPr>
                <w:rFonts w:ascii="Arial" w:eastAsia="Arial" w:hAnsi="Arial" w:cs="Arial"/>
                <w:sz w:val="16"/>
                <w:szCs w:val="16"/>
              </w:rPr>
            </w:pPr>
          </w:p>
        </w:tc>
      </w:tr>
      <w:tr w:rsidR="004F5D9A" w14:paraId="7EDF0967" w14:textId="77777777" w:rsidTr="004F5D9A">
        <w:trPr>
          <w:trHeight w:val="660"/>
        </w:trPr>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F6FDCC0" w14:textId="77777777" w:rsidR="004F5D9A" w:rsidRDefault="004F5D9A">
            <w:pPr>
              <w:widowControl w:val="0"/>
              <w:rPr>
                <w:b/>
                <w:sz w:val="16"/>
                <w:szCs w:val="16"/>
              </w:rPr>
            </w:pPr>
            <w:r>
              <w:rPr>
                <w:color w:val="2F5496"/>
                <w:sz w:val="16"/>
                <w:szCs w:val="16"/>
              </w:rPr>
              <w:lastRenderedPageBreak/>
              <w:t>brugerstyring</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749748"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DC5D5A"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0F62860" w14:textId="77777777" w:rsidR="004F5D9A" w:rsidRDefault="004F5D9A">
            <w:pPr>
              <w:widowControl w:val="0"/>
              <w:rPr>
                <w:i/>
                <w:sz w:val="16"/>
                <w:szCs w:val="16"/>
              </w:rPr>
            </w:pPr>
            <w:proofErr w:type="spellStart"/>
            <w:r>
              <w:rPr>
                <w:i/>
                <w:sz w:val="16"/>
                <w:szCs w:val="16"/>
              </w:rPr>
              <w:t>Håndhævelse</w:t>
            </w:r>
            <w:proofErr w:type="spellEnd"/>
            <w:r>
              <w:rPr>
                <w:i/>
                <w:sz w:val="16"/>
                <w:szCs w:val="16"/>
              </w:rPr>
              <w:t xml:space="preserve"> af adgangskontrol og administration af brugere og deres rettigheder</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77CD2E"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07438A"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B6D933"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B77216"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sz w:val="12"/>
                <w:szCs w:val="12"/>
              </w:rPr>
              <w:t xml:space="preserve">FDA Referencearkitektur for brugerstyring </w:t>
            </w:r>
          </w:p>
          <w:p w14:paraId="77A099DE" w14:textId="77777777" w:rsidR="004F5D9A" w:rsidRDefault="004F5D9A">
            <w:pPr>
              <w:widowControl w:val="0"/>
              <w:rPr>
                <w:rFonts w:ascii="Arial" w:eastAsia="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3BDECB" w14:textId="77777777" w:rsidR="004F5D9A" w:rsidRDefault="004F5D9A">
            <w:pPr>
              <w:widowControl w:val="0"/>
              <w:jc w:val="center"/>
              <w:rPr>
                <w:sz w:val="16"/>
                <w:szCs w:val="16"/>
              </w:rPr>
            </w:pPr>
          </w:p>
        </w:tc>
      </w:tr>
      <w:tr w:rsidR="004F5D9A" w14:paraId="737806B7"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D78B7B1" w14:textId="77777777" w:rsidR="004F5D9A" w:rsidRDefault="004F5D9A">
            <w:pPr>
              <w:widowControl w:val="0"/>
              <w:rPr>
                <w:b/>
                <w:sz w:val="16"/>
                <w:szCs w:val="16"/>
              </w:rPr>
            </w:pPr>
            <w:r>
              <w:rPr>
                <w:b/>
                <w:color w:val="FF0000"/>
                <w:sz w:val="16"/>
                <w:szCs w:val="16"/>
              </w:rPr>
              <w:t>orkestrering</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2BE422"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DBB63B"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0EAD306" w14:textId="77777777" w:rsidR="004F5D9A" w:rsidRDefault="004F5D9A">
            <w:pPr>
              <w:widowControl w:val="0"/>
              <w:rPr>
                <w:i/>
                <w:sz w:val="16"/>
                <w:szCs w:val="16"/>
              </w:rPr>
            </w:pPr>
            <w:r>
              <w:rPr>
                <w:i/>
                <w:sz w:val="16"/>
                <w:szCs w:val="16"/>
              </w:rPr>
              <w:t>Håndtering af samtidige servicekald og sammenstilling af svar til et samlet respons</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AE3BA3"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32A75E"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4BAD93"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24E8D96" w14:textId="77777777" w:rsidR="004F5D9A" w:rsidRDefault="004F5D9A">
            <w:pPr>
              <w:shd w:val="clear" w:color="auto" w:fill="FFFFFF"/>
              <w:spacing w:before="120" w:line="240" w:lineRule="auto"/>
              <w:rPr>
                <w:sz w:val="12"/>
                <w:szCs w:val="12"/>
              </w:rPr>
            </w:pPr>
            <w:r>
              <w:rPr>
                <w:sz w:val="12"/>
                <w:szCs w:val="12"/>
              </w:rPr>
              <w:t>FDA Referencearkitektur for overblik</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9A7B46" w14:textId="77777777" w:rsidR="004F5D9A" w:rsidRDefault="004F5D9A">
            <w:pPr>
              <w:widowControl w:val="0"/>
              <w:jc w:val="center"/>
              <w:rPr>
                <w:sz w:val="16"/>
                <w:szCs w:val="16"/>
              </w:rPr>
            </w:pPr>
          </w:p>
        </w:tc>
      </w:tr>
      <w:tr w:rsidR="004F5D9A" w14:paraId="1F11F23B"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EA695F6" w14:textId="77777777" w:rsidR="004F5D9A" w:rsidRDefault="004F5D9A">
            <w:pPr>
              <w:widowControl w:val="0"/>
              <w:rPr>
                <w:rFonts w:ascii="Arial" w:eastAsia="Arial" w:hAnsi="Arial" w:cs="Arial"/>
                <w:b/>
                <w:sz w:val="16"/>
                <w:szCs w:val="16"/>
              </w:rPr>
            </w:pPr>
            <w:r>
              <w:rPr>
                <w:i/>
                <w:color w:val="7C7C7C"/>
                <w:sz w:val="16"/>
                <w:szCs w:val="16"/>
              </w:rPr>
              <w:t>besked</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D3E565"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14242A"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ABC3C3F" w14:textId="77777777" w:rsidR="004F5D9A" w:rsidRDefault="004F5D9A">
            <w:pPr>
              <w:widowControl w:val="0"/>
              <w:rPr>
                <w:sz w:val="16"/>
                <w:szCs w:val="16"/>
              </w:rPr>
            </w:pPr>
            <w:r>
              <w:rPr>
                <w:i/>
                <w:sz w:val="16"/>
                <w:szCs w:val="16"/>
              </w:rPr>
              <w:t>skriftlig eller mundtlig oplysning som sendes eller overbringes til andre</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600052"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F935EA"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96099B"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FB509A" w14:textId="77777777" w:rsidR="004F5D9A" w:rsidRDefault="004F5D9A">
            <w:pPr>
              <w:spacing w:before="120" w:after="280" w:line="240" w:lineRule="auto"/>
              <w:rPr>
                <w:rFonts w:ascii="Times New Roman" w:eastAsia="Times New Roman" w:hAnsi="Times New Roman" w:cs="Times New Roman"/>
                <w:sz w:val="24"/>
                <w:szCs w:val="24"/>
              </w:rPr>
            </w:pPr>
            <w:r>
              <w:rPr>
                <w:color w:val="0000FF"/>
                <w:sz w:val="12"/>
                <w:szCs w:val="12"/>
              </w:rPr>
              <w:t xml:space="preserve">Den Danske Ordbog </w:t>
            </w:r>
          </w:p>
          <w:p w14:paraId="00502739" w14:textId="77777777" w:rsidR="004F5D9A" w:rsidRDefault="004F5D9A">
            <w:pPr>
              <w:widowControl w:val="0"/>
              <w:rPr>
                <w:rFonts w:ascii="Arial" w:eastAsia="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FD722D" w14:textId="77777777" w:rsidR="004F5D9A" w:rsidRDefault="004F5D9A">
            <w:pPr>
              <w:widowControl w:val="0"/>
              <w:jc w:val="center"/>
              <w:rPr>
                <w:sz w:val="16"/>
                <w:szCs w:val="16"/>
              </w:rPr>
            </w:pPr>
          </w:p>
        </w:tc>
      </w:tr>
      <w:tr w:rsidR="004F5D9A" w14:paraId="7AA48CE3"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E86870C" w14:textId="77777777" w:rsidR="004F5D9A" w:rsidRDefault="004F5D9A">
            <w:pPr>
              <w:widowControl w:val="0"/>
              <w:rPr>
                <w:color w:val="2F5496"/>
                <w:sz w:val="16"/>
                <w:szCs w:val="16"/>
              </w:rPr>
            </w:pPr>
            <w:r>
              <w:rPr>
                <w:color w:val="2F5496"/>
                <w:sz w:val="16"/>
                <w:szCs w:val="16"/>
              </w:rPr>
              <w:t>data</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9F78105" w14:textId="77777777" w:rsidR="004F5D9A" w:rsidRDefault="004F5D9A">
            <w:pPr>
              <w:widowControl w:val="0"/>
              <w:rPr>
                <w:rFonts w:ascii="Arial" w:eastAsia="Arial" w:hAnsi="Arial" w:cs="Arial"/>
                <w:sz w:val="16"/>
                <w:szCs w:val="16"/>
              </w:rPr>
            </w:pPr>
            <w:r>
              <w:rPr>
                <w:color w:val="FF0000"/>
                <w:sz w:val="16"/>
                <w:szCs w:val="16"/>
              </w:rPr>
              <w:t>registerdata</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1D765C"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0525D39" w14:textId="77777777" w:rsidR="004F5D9A" w:rsidRDefault="004F5D9A">
            <w:pPr>
              <w:widowControl w:val="0"/>
              <w:rPr>
                <w:sz w:val="16"/>
                <w:szCs w:val="16"/>
              </w:rPr>
            </w:pPr>
            <w:r>
              <w:rPr>
                <w:i/>
                <w:sz w:val="16"/>
                <w:szCs w:val="16"/>
              </w:rPr>
              <w:t>Information lagret med henblik på (gen)anvendelse</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CF1738"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DBA8C13" w14:textId="77777777" w:rsidR="004F5D9A" w:rsidRDefault="004F5D9A">
            <w:pPr>
              <w:widowControl w:val="0"/>
              <w:rPr>
                <w:rFonts w:ascii="Times New Roman" w:eastAsia="Times New Roman" w:hAnsi="Times New Roman" w:cs="Times New Roman"/>
                <w:sz w:val="24"/>
                <w:szCs w:val="24"/>
              </w:rPr>
            </w:pPr>
            <w:r>
              <w:rPr>
                <w:sz w:val="16"/>
                <w:szCs w:val="16"/>
              </w:rPr>
              <w:t xml:space="preserve">Tidligere dansk definition: enhver repræsentation af fakta eller idé i en </w:t>
            </w:r>
            <w:proofErr w:type="spellStart"/>
            <w:r>
              <w:rPr>
                <w:sz w:val="16"/>
                <w:szCs w:val="16"/>
              </w:rPr>
              <w:t>sådan</w:t>
            </w:r>
            <w:proofErr w:type="spellEnd"/>
            <w:r>
              <w:rPr>
                <w:sz w:val="16"/>
                <w:szCs w:val="16"/>
              </w:rPr>
              <w:t xml:space="preserve"> form, at den kan kommunikeres eller omformes ved en eller anden proces [Bogen om EDB. H.B. Hansen, 1969]</w:t>
            </w:r>
            <w:r>
              <w:rPr>
                <w:sz w:val="12"/>
                <w:szCs w:val="12"/>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9C6861" w14:textId="77777777" w:rsidR="004F5D9A" w:rsidRDefault="004F5D9A">
            <w:pPr>
              <w:widowControl w:val="0"/>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5D22E9" w14:textId="77777777" w:rsidR="004F5D9A" w:rsidRDefault="004F5D9A">
            <w:pPr>
              <w:spacing w:before="120" w:after="280" w:line="240" w:lineRule="auto"/>
              <w:rPr>
                <w:rFonts w:ascii="Times New Roman" w:eastAsia="Times New Roman" w:hAnsi="Times New Roman" w:cs="Times New Roman"/>
                <w:sz w:val="24"/>
                <w:szCs w:val="24"/>
              </w:rPr>
            </w:pPr>
            <w:r>
              <w:rPr>
                <w:color w:val="0000FF"/>
                <w:sz w:val="12"/>
                <w:szCs w:val="12"/>
              </w:rPr>
              <w:t xml:space="preserve">ISO/IEC 11179- 4:2004 </w:t>
            </w:r>
          </w:p>
          <w:p w14:paraId="67111E08" w14:textId="77777777" w:rsidR="004F5D9A" w:rsidRDefault="004F5D9A">
            <w:pPr>
              <w:widowControl w:val="0"/>
              <w:rPr>
                <w:rFonts w:ascii="Arial" w:eastAsia="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BA0D7F" w14:textId="77777777" w:rsidR="004F5D9A" w:rsidRDefault="004F5D9A">
            <w:pPr>
              <w:spacing w:before="120" w:line="240" w:lineRule="auto"/>
              <w:rPr>
                <w:sz w:val="16"/>
                <w:szCs w:val="16"/>
              </w:rPr>
            </w:pPr>
          </w:p>
        </w:tc>
      </w:tr>
      <w:tr w:rsidR="004F5D9A" w14:paraId="208BE029"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5BDD2CF" w14:textId="77777777" w:rsidR="004F5D9A" w:rsidRDefault="004F5D9A">
            <w:pPr>
              <w:widowControl w:val="0"/>
              <w:rPr>
                <w:color w:val="2F5496"/>
                <w:sz w:val="16"/>
                <w:szCs w:val="16"/>
              </w:rPr>
            </w:pPr>
            <w:r>
              <w:rPr>
                <w:color w:val="2F5496"/>
                <w:sz w:val="16"/>
                <w:szCs w:val="16"/>
              </w:rPr>
              <w:t>dataansvarlig</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E4D09DF" w14:textId="77777777" w:rsidR="004F5D9A" w:rsidRDefault="004F5D9A">
            <w:pPr>
              <w:widowControl w:val="0"/>
              <w:rPr>
                <w:rFonts w:ascii="Arial" w:eastAsia="Arial" w:hAnsi="Arial" w:cs="Arial"/>
                <w:sz w:val="16"/>
                <w:szCs w:val="16"/>
              </w:rPr>
            </w:pPr>
            <w:commentRangeStart w:id="23"/>
            <w:r>
              <w:rPr>
                <w:sz w:val="16"/>
                <w:szCs w:val="16"/>
              </w:rPr>
              <w:t>Persondata-ansvarlig</w:t>
            </w:r>
            <w:commentRangeEnd w:id="23"/>
            <w:r>
              <w:rPr>
                <w:rStyle w:val="Kommentarhenvisning"/>
                <w:sz w:val="22"/>
                <w:szCs w:val="22"/>
              </w:rPr>
              <w:commentReference w:id="23"/>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806C1A"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5C01536" w14:textId="77777777" w:rsidR="004F5D9A" w:rsidRDefault="004F5D9A">
            <w:pPr>
              <w:widowControl w:val="0"/>
              <w:rPr>
                <w:sz w:val="16"/>
                <w:szCs w:val="16"/>
              </w:rPr>
            </w:pPr>
            <w:r>
              <w:rPr>
                <w:i/>
                <w:sz w:val="16"/>
                <w:szCs w:val="16"/>
              </w:rPr>
              <w:t xml:space="preserve">en fysisk eller juridisk person, en offentlig myndighed, en institution eller et andet organ, der alene eller sammen med andre afgør, til hvilke </w:t>
            </w:r>
            <w:proofErr w:type="spellStart"/>
            <w:r>
              <w:rPr>
                <w:i/>
                <w:sz w:val="16"/>
                <w:szCs w:val="16"/>
              </w:rPr>
              <w:t>formål</w:t>
            </w:r>
            <w:proofErr w:type="spellEnd"/>
            <w:r>
              <w:rPr>
                <w:i/>
                <w:sz w:val="16"/>
                <w:szCs w:val="16"/>
              </w:rPr>
              <w:t xml:space="preserve"> og med hvilke hjælpemidler der må foretages behandling af person- oplysninger</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FA8471" w14:textId="77777777" w:rsidR="004F5D9A" w:rsidRDefault="004F5D9A">
            <w:pPr>
              <w:spacing w:before="120" w:after="280" w:line="240" w:lineRule="auto"/>
              <w:rPr>
                <w:rFonts w:ascii="Times New Roman" w:eastAsia="Times New Roman" w:hAnsi="Times New Roman" w:cs="Times New Roman"/>
                <w:sz w:val="16"/>
                <w:szCs w:val="16"/>
              </w:rPr>
            </w:pPr>
            <w:r>
              <w:rPr>
                <w:sz w:val="16"/>
                <w:szCs w:val="16"/>
              </w:rPr>
              <w:t xml:space="preserve">En privatpraktiserende læge er dataansvarlig for hendes patientjournal </w:t>
            </w:r>
          </w:p>
          <w:p w14:paraId="49B7DC5C" w14:textId="77777777" w:rsidR="004F5D9A" w:rsidRDefault="004F5D9A">
            <w:pPr>
              <w:widowControl w:val="0"/>
              <w:rPr>
                <w:rFonts w:ascii="Arial" w:eastAsia="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8D9242"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B30C9D7" w14:textId="77777777" w:rsidR="004F5D9A" w:rsidRDefault="004F5D9A">
            <w:pPr>
              <w:widowControl w:val="0"/>
              <w:rPr>
                <w:sz w:val="16"/>
                <w:szCs w:val="16"/>
              </w:rPr>
            </w:pPr>
            <w:r>
              <w:rPr>
                <w:sz w:val="16"/>
                <w:szCs w:val="16"/>
              </w:rPr>
              <w:t>(EU) 2016/679</w:t>
            </w: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BC0B1C" w14:textId="77777777" w:rsidR="004F5D9A" w:rsidRDefault="004F5D9A">
            <w:pPr>
              <w:widowControl w:val="0"/>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02E806" w14:textId="77777777" w:rsidR="004F5D9A" w:rsidRDefault="004F5D9A">
            <w:pPr>
              <w:widowControl w:val="0"/>
              <w:jc w:val="center"/>
              <w:rPr>
                <w:sz w:val="16"/>
                <w:szCs w:val="16"/>
              </w:rPr>
            </w:pPr>
          </w:p>
        </w:tc>
      </w:tr>
      <w:tr w:rsidR="004F5D9A" w14:paraId="00F25CA0"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1233E4A" w14:textId="77777777" w:rsidR="004F5D9A" w:rsidRDefault="004F5D9A">
            <w:pPr>
              <w:widowControl w:val="0"/>
              <w:rPr>
                <w:color w:val="2F5496"/>
                <w:sz w:val="16"/>
                <w:szCs w:val="16"/>
              </w:rPr>
            </w:pPr>
            <w:r>
              <w:rPr>
                <w:color w:val="2F5496"/>
                <w:sz w:val="16"/>
                <w:szCs w:val="16"/>
              </w:rPr>
              <w:t>databehandler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0197BF8" w14:textId="77777777" w:rsidR="004F5D9A" w:rsidRDefault="004F5D9A">
            <w:pPr>
              <w:widowControl w:val="0"/>
              <w:rPr>
                <w:rFonts w:ascii="Arial" w:eastAsia="Arial" w:hAnsi="Arial" w:cs="Arial"/>
                <w:sz w:val="16"/>
                <w:szCs w:val="16"/>
              </w:rPr>
            </w:pPr>
            <w:commentRangeStart w:id="24"/>
            <w:r>
              <w:rPr>
                <w:sz w:val="16"/>
                <w:szCs w:val="16"/>
              </w:rPr>
              <w:t>Persondata-behandler</w:t>
            </w:r>
            <w:commentRangeEnd w:id="24"/>
            <w:r>
              <w:rPr>
                <w:rStyle w:val="Kommentarhenvisning"/>
                <w:sz w:val="22"/>
                <w:szCs w:val="22"/>
              </w:rPr>
              <w:commentReference w:id="24"/>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B59FD3"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EC14D79" w14:textId="77777777" w:rsidR="004F5D9A" w:rsidRDefault="004F5D9A">
            <w:pPr>
              <w:widowControl w:val="0"/>
              <w:rPr>
                <w:sz w:val="16"/>
                <w:szCs w:val="16"/>
              </w:rPr>
            </w:pPr>
            <w:r>
              <w:rPr>
                <w:i/>
                <w:sz w:val="16"/>
                <w:szCs w:val="16"/>
              </w:rPr>
              <w:t>en fysisk eller juridisk person, en offentlig myndighed, en institution eller et andet organ, der behandler personoplysninger på den dataansvarliges vegne</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8C60369" w14:textId="77777777" w:rsidR="004F5D9A" w:rsidRDefault="004F5D9A">
            <w:pPr>
              <w:spacing w:before="120" w:line="240" w:lineRule="auto"/>
              <w:rPr>
                <w:rFonts w:ascii="Times New Roman" w:eastAsia="Times New Roman" w:hAnsi="Times New Roman" w:cs="Times New Roman"/>
                <w:sz w:val="16"/>
                <w:szCs w:val="16"/>
              </w:rPr>
            </w:pPr>
            <w:proofErr w:type="spellStart"/>
            <w:r>
              <w:rPr>
                <w:sz w:val="16"/>
                <w:szCs w:val="16"/>
              </w:rPr>
              <w:t>Driftleverandøren</w:t>
            </w:r>
            <w:proofErr w:type="spellEnd"/>
            <w:r>
              <w:rPr>
                <w:sz w:val="16"/>
                <w:szCs w:val="16"/>
              </w:rPr>
              <w:t xml:space="preserve"> af en database til en offentlig myndighed er </w:t>
            </w:r>
            <w:proofErr w:type="spellStart"/>
            <w:r>
              <w:rPr>
                <w:sz w:val="16"/>
                <w:szCs w:val="16"/>
              </w:rPr>
              <w:t>databe</w:t>
            </w:r>
            <w:proofErr w:type="spellEnd"/>
            <w:r>
              <w:rPr>
                <w:sz w:val="16"/>
                <w:szCs w:val="16"/>
              </w:rPr>
              <w:t xml:space="preserve">- handler på vegne af denne. </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7D8E8F"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ED305BA" w14:textId="77777777" w:rsidR="004F5D9A" w:rsidRDefault="004F5D9A">
            <w:pPr>
              <w:widowControl w:val="0"/>
              <w:rPr>
                <w:sz w:val="16"/>
                <w:szCs w:val="16"/>
              </w:rPr>
            </w:pPr>
            <w:r>
              <w:rPr>
                <w:sz w:val="16"/>
                <w:szCs w:val="16"/>
              </w:rPr>
              <w:t>(EU) 2016/679</w:t>
            </w: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8F7B20" w14:textId="77777777" w:rsidR="004F5D9A" w:rsidRDefault="004F5D9A">
            <w:pPr>
              <w:widowControl w:val="0"/>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734A33" w14:textId="77777777" w:rsidR="004F5D9A" w:rsidRDefault="004F5D9A">
            <w:pPr>
              <w:widowControl w:val="0"/>
              <w:jc w:val="center"/>
              <w:rPr>
                <w:sz w:val="16"/>
                <w:szCs w:val="16"/>
              </w:rPr>
            </w:pPr>
          </w:p>
        </w:tc>
      </w:tr>
      <w:tr w:rsidR="004F5D9A" w14:paraId="0BFB7BB0"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CD80E49" w14:textId="77777777" w:rsidR="004F5D9A" w:rsidRDefault="004F5D9A">
            <w:pPr>
              <w:widowControl w:val="0"/>
              <w:rPr>
                <w:color w:val="2F5496"/>
                <w:sz w:val="16"/>
                <w:szCs w:val="16"/>
              </w:rPr>
            </w:pPr>
            <w:r>
              <w:rPr>
                <w:color w:val="2F5496"/>
                <w:sz w:val="16"/>
                <w:szCs w:val="16"/>
              </w:rPr>
              <w:lastRenderedPageBreak/>
              <w:t>adgangskontrol</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A8EE26"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C4EEE9"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C0E48F2" w14:textId="77777777" w:rsidR="004F5D9A" w:rsidRDefault="004F5D9A">
            <w:pPr>
              <w:widowControl w:val="0"/>
              <w:rPr>
                <w:sz w:val="16"/>
                <w:szCs w:val="16"/>
              </w:rPr>
            </w:pPr>
            <w:r>
              <w:rPr>
                <w:i/>
                <w:sz w:val="16"/>
                <w:szCs w:val="16"/>
              </w:rPr>
              <w:t xml:space="preserve">forretningsfunktion der afgør hvilke funktioner og data en bruger </w:t>
            </w:r>
            <w:proofErr w:type="spellStart"/>
            <w:r>
              <w:rPr>
                <w:i/>
                <w:sz w:val="16"/>
                <w:szCs w:val="16"/>
              </w:rPr>
              <w:t>får</w:t>
            </w:r>
            <w:proofErr w:type="spellEnd"/>
            <w:r>
              <w:rPr>
                <w:i/>
                <w:sz w:val="16"/>
                <w:szCs w:val="16"/>
              </w:rPr>
              <w:t xml:space="preserve"> adgang til på baggrund af brugerens attributter og tjenestens sikkerhedspolitik</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113FC2" w14:textId="77777777" w:rsidR="004F5D9A" w:rsidRDefault="004F5D9A">
            <w:pPr>
              <w:widowControl w:val="0"/>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C7D922"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E1B728"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3C5025" w14:textId="77777777" w:rsidR="004F5D9A" w:rsidRDefault="004F5D9A">
            <w:pPr>
              <w:spacing w:before="120" w:after="280" w:line="240" w:lineRule="auto"/>
              <w:rPr>
                <w:rFonts w:ascii="Times New Roman" w:eastAsia="Times New Roman" w:hAnsi="Times New Roman" w:cs="Times New Roman"/>
                <w:sz w:val="16"/>
                <w:szCs w:val="16"/>
              </w:rPr>
            </w:pPr>
            <w:r>
              <w:rPr>
                <w:sz w:val="16"/>
                <w:szCs w:val="16"/>
              </w:rPr>
              <w:t xml:space="preserve">FDA Referencearkitektur for brugerstyring </w:t>
            </w:r>
          </w:p>
          <w:p w14:paraId="6ADB9ABE" w14:textId="77777777" w:rsidR="004F5D9A" w:rsidRDefault="004F5D9A">
            <w:pPr>
              <w:widowControl w:val="0"/>
              <w:rPr>
                <w:rFonts w:ascii="Arial" w:eastAsia="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CC5C3E" w14:textId="77777777" w:rsidR="004F5D9A" w:rsidRDefault="004F5D9A">
            <w:pPr>
              <w:widowControl w:val="0"/>
              <w:jc w:val="center"/>
              <w:rPr>
                <w:sz w:val="16"/>
                <w:szCs w:val="16"/>
              </w:rPr>
            </w:pPr>
          </w:p>
        </w:tc>
      </w:tr>
      <w:tr w:rsidR="004F5D9A" w14:paraId="21E111B2"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9C4B527" w14:textId="77777777" w:rsidR="004F5D9A" w:rsidRDefault="004F5D9A">
            <w:pPr>
              <w:widowControl w:val="0"/>
              <w:rPr>
                <w:color w:val="2F5496"/>
                <w:sz w:val="16"/>
                <w:szCs w:val="16"/>
              </w:rPr>
            </w:pPr>
            <w:r>
              <w:rPr>
                <w:color w:val="2F5496"/>
                <w:sz w:val="16"/>
                <w:szCs w:val="16"/>
              </w:rPr>
              <w:t>adgangspolitik</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666513"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403D73"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C8263C7" w14:textId="77777777" w:rsidR="004F5D9A" w:rsidRDefault="004F5D9A">
            <w:pPr>
              <w:widowControl w:val="0"/>
              <w:rPr>
                <w:sz w:val="16"/>
                <w:szCs w:val="16"/>
              </w:rPr>
            </w:pPr>
            <w:r>
              <w:rPr>
                <w:i/>
                <w:sz w:val="16"/>
                <w:szCs w:val="16"/>
              </w:rPr>
              <w:t>definition af kriterierne for at få adgang til en applikationsservice.</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3AC4EC" w14:textId="77777777" w:rsidR="004F5D9A" w:rsidRDefault="004F5D9A">
            <w:pPr>
              <w:spacing w:before="120" w:after="280" w:line="240" w:lineRule="auto"/>
              <w:rPr>
                <w:rFonts w:ascii="Times New Roman" w:eastAsia="Times New Roman" w:hAnsi="Times New Roman" w:cs="Times New Roman"/>
                <w:sz w:val="16"/>
                <w:szCs w:val="16"/>
              </w:rPr>
            </w:pPr>
            <w:r>
              <w:rPr>
                <w:sz w:val="16"/>
                <w:szCs w:val="16"/>
              </w:rPr>
              <w:t xml:space="preserve">En skoleleder kan have adgang til CPR oplysninger hvis personen er elev, ansat på skolen eller </w:t>
            </w:r>
            <w:proofErr w:type="spellStart"/>
            <w:r>
              <w:rPr>
                <w:sz w:val="16"/>
                <w:szCs w:val="16"/>
              </w:rPr>
              <w:t>pårøre</w:t>
            </w:r>
            <w:proofErr w:type="spellEnd"/>
            <w:r>
              <w:rPr>
                <w:sz w:val="16"/>
                <w:szCs w:val="16"/>
              </w:rPr>
              <w:t xml:space="preserve">- rende til elever. </w:t>
            </w:r>
          </w:p>
          <w:p w14:paraId="26A186D9" w14:textId="77777777" w:rsidR="004F5D9A" w:rsidRDefault="004F5D9A">
            <w:pPr>
              <w:widowControl w:val="0"/>
              <w:rPr>
                <w:rFonts w:ascii="Arial" w:eastAsia="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BF0901"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C91A7E"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0A3747" w14:textId="77777777" w:rsidR="004F5D9A" w:rsidRDefault="004F5D9A">
            <w:pPr>
              <w:spacing w:before="120" w:after="280" w:line="240" w:lineRule="auto"/>
              <w:rPr>
                <w:rFonts w:ascii="Times New Roman" w:eastAsia="Times New Roman" w:hAnsi="Times New Roman" w:cs="Times New Roman"/>
                <w:sz w:val="16"/>
                <w:szCs w:val="16"/>
              </w:rPr>
            </w:pPr>
            <w:r>
              <w:rPr>
                <w:sz w:val="16"/>
                <w:szCs w:val="16"/>
              </w:rPr>
              <w:t xml:space="preserve">FDA Referencearkitektur for brugerstyring </w:t>
            </w:r>
          </w:p>
          <w:p w14:paraId="0CF78107" w14:textId="77777777" w:rsidR="004F5D9A" w:rsidRDefault="004F5D9A">
            <w:pPr>
              <w:widowControl w:val="0"/>
              <w:rPr>
                <w:rFonts w:ascii="Arial" w:eastAsia="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1DA21E" w14:textId="77777777" w:rsidR="004F5D9A" w:rsidRDefault="004F5D9A">
            <w:pPr>
              <w:widowControl w:val="0"/>
              <w:jc w:val="center"/>
              <w:rPr>
                <w:sz w:val="16"/>
                <w:szCs w:val="16"/>
              </w:rPr>
            </w:pPr>
          </w:p>
        </w:tc>
      </w:tr>
      <w:tr w:rsidR="004F5D9A" w14:paraId="1A838B10"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270A75D" w14:textId="77777777" w:rsidR="004F5D9A" w:rsidRDefault="004F5D9A">
            <w:pPr>
              <w:widowControl w:val="0"/>
              <w:rPr>
                <w:color w:val="548ECC"/>
                <w:sz w:val="16"/>
                <w:szCs w:val="16"/>
              </w:rPr>
            </w:pPr>
            <w:r>
              <w:rPr>
                <w:color w:val="2F5496"/>
                <w:sz w:val="16"/>
                <w:szCs w:val="16"/>
              </w:rPr>
              <w:t>dataanvender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6D1827C" w14:textId="77777777" w:rsidR="004F5D9A" w:rsidRDefault="004F5D9A">
            <w:pPr>
              <w:widowControl w:val="0"/>
              <w:rPr>
                <w:sz w:val="16"/>
                <w:szCs w:val="16"/>
              </w:rPr>
            </w:pPr>
            <w:r>
              <w:rPr>
                <w:sz w:val="16"/>
                <w:szCs w:val="16"/>
              </w:rPr>
              <w:t xml:space="preserve">anvender af data; </w:t>
            </w:r>
          </w:p>
          <w:p w14:paraId="6E87B7DE" w14:textId="77777777" w:rsidR="004F5D9A" w:rsidRDefault="004F5D9A">
            <w:pPr>
              <w:widowControl w:val="0"/>
              <w:rPr>
                <w:rFonts w:ascii="Arial" w:eastAsia="Arial" w:hAnsi="Arial" w:cs="Arial"/>
                <w:sz w:val="16"/>
                <w:szCs w:val="16"/>
              </w:rPr>
            </w:pPr>
            <w:r>
              <w:rPr>
                <w:sz w:val="16"/>
                <w:szCs w:val="16"/>
              </w:rPr>
              <w:t>anvender</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A5C445"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D677863" w14:textId="77777777" w:rsidR="004F5D9A" w:rsidRDefault="004F5D9A">
            <w:pPr>
              <w:widowControl w:val="0"/>
              <w:rPr>
                <w:i/>
                <w:sz w:val="16"/>
                <w:szCs w:val="16"/>
              </w:rPr>
            </w:pPr>
            <w:r>
              <w:rPr>
                <w:i/>
                <w:sz w:val="16"/>
                <w:szCs w:val="16"/>
              </w:rPr>
              <w:t xml:space="preserve">person eller organisation der behandler data til eget </w:t>
            </w:r>
            <w:proofErr w:type="spellStart"/>
            <w:r>
              <w:rPr>
                <w:i/>
                <w:sz w:val="16"/>
                <w:szCs w:val="16"/>
              </w:rPr>
              <w:t>formål</w:t>
            </w:r>
            <w:proofErr w:type="spellEnd"/>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5824854" w14:textId="77777777" w:rsidR="004F5D9A" w:rsidRDefault="004F5D9A">
            <w:pPr>
              <w:spacing w:before="120" w:line="240" w:lineRule="auto"/>
              <w:rPr>
                <w:sz w:val="16"/>
                <w:szCs w:val="16"/>
              </w:rPr>
            </w:pPr>
            <w:r>
              <w:rPr>
                <w:sz w:val="16"/>
                <w:szCs w:val="16"/>
              </w:rPr>
              <w:t xml:space="preserve">Danmarks Statistik anvender data om CPR-data til udarbejdelse af le </w:t>
            </w:r>
            <w:proofErr w:type="spellStart"/>
            <w:r>
              <w:rPr>
                <w:sz w:val="16"/>
                <w:szCs w:val="16"/>
              </w:rPr>
              <w:t>vealders</w:t>
            </w:r>
            <w:proofErr w:type="spellEnd"/>
            <w:r>
              <w:rPr>
                <w:sz w:val="16"/>
                <w:szCs w:val="16"/>
              </w:rPr>
              <w:t>-statistik</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1D9A9A"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C0E8DA"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7B1C40C"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BAB376" w14:textId="77777777" w:rsidR="004F5D9A" w:rsidRDefault="004F5D9A">
            <w:pPr>
              <w:widowControl w:val="0"/>
              <w:jc w:val="center"/>
              <w:rPr>
                <w:rFonts w:ascii="Arial" w:eastAsia="Arial" w:hAnsi="Arial" w:cs="Arial"/>
                <w:sz w:val="16"/>
                <w:szCs w:val="16"/>
              </w:rPr>
            </w:pPr>
          </w:p>
        </w:tc>
      </w:tr>
      <w:tr w:rsidR="004F5D9A" w14:paraId="560A7CB1"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37AAC72" w14:textId="77777777" w:rsidR="004F5D9A" w:rsidRDefault="004F5D9A">
            <w:pPr>
              <w:widowControl w:val="0"/>
              <w:rPr>
                <w:color w:val="548ECC"/>
                <w:sz w:val="16"/>
                <w:szCs w:val="16"/>
              </w:rPr>
            </w:pPr>
            <w:r>
              <w:rPr>
                <w:color w:val="2F5496"/>
                <w:sz w:val="16"/>
                <w:szCs w:val="16"/>
              </w:rPr>
              <w:t>behandling af personoplysninger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4365DC4" w14:textId="77777777" w:rsidR="004F5D9A" w:rsidRDefault="004F5D9A">
            <w:pPr>
              <w:widowControl w:val="0"/>
              <w:rPr>
                <w:rFonts w:ascii="Arial" w:eastAsia="Arial" w:hAnsi="Arial" w:cs="Arial"/>
                <w:sz w:val="16"/>
                <w:szCs w:val="16"/>
              </w:rPr>
            </w:pPr>
            <w:r>
              <w:rPr>
                <w:sz w:val="16"/>
                <w:szCs w:val="16"/>
              </w:rPr>
              <w:t>Persondata-behandling; behandling af persondata</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4B80590" w14:textId="77777777" w:rsidR="004F5D9A" w:rsidRDefault="004F5D9A">
            <w:pPr>
              <w:widowControl w:val="0"/>
              <w:rPr>
                <w:sz w:val="16"/>
                <w:szCs w:val="16"/>
              </w:rPr>
            </w:pPr>
            <w:r>
              <w:rPr>
                <w:sz w:val="16"/>
                <w:szCs w:val="16"/>
              </w:rPr>
              <w:t xml:space="preserve">behandling; </w:t>
            </w:r>
            <w:proofErr w:type="spellStart"/>
            <w:r>
              <w:rPr>
                <w:sz w:val="16"/>
                <w:szCs w:val="16"/>
              </w:rPr>
              <w:t>databe</w:t>
            </w:r>
            <w:proofErr w:type="spellEnd"/>
            <w:r>
              <w:rPr>
                <w:sz w:val="16"/>
                <w:szCs w:val="16"/>
              </w:rPr>
              <w:t>- handling</w:t>
            </w: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2BA4B96" w14:textId="77777777" w:rsidR="004F5D9A" w:rsidRDefault="004F5D9A">
            <w:pPr>
              <w:widowControl w:val="0"/>
              <w:rPr>
                <w:i/>
                <w:sz w:val="16"/>
                <w:szCs w:val="16"/>
              </w:rPr>
            </w:pPr>
            <w:r>
              <w:rPr>
                <w:i/>
                <w:sz w:val="16"/>
                <w:szCs w:val="16"/>
              </w:rPr>
              <w:t xml:space="preserve">enhver aktivitet eller række af aktiviteter — med eller uden brug af automatisk behandling — som personoplysninger eller en samling af personoplysninger gøres til genstand for, f.eks. indsamling, registrering, organisering, systematisering, opbevaring, tilpasning eller ændring, genfinding, søgning, brug, videregivelse ved transmission, formidling eller enhver anden form for </w:t>
            </w:r>
            <w:proofErr w:type="spellStart"/>
            <w:r>
              <w:rPr>
                <w:i/>
                <w:sz w:val="16"/>
                <w:szCs w:val="16"/>
              </w:rPr>
              <w:t>overladelse</w:t>
            </w:r>
            <w:proofErr w:type="spellEnd"/>
            <w:r>
              <w:rPr>
                <w:i/>
                <w:sz w:val="16"/>
                <w:szCs w:val="16"/>
              </w:rPr>
              <w:t>, sammenstilling eller samkøring, begrænsning, sletning eller tilintetgørelse</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F2B760"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719758"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9C7F105" w14:textId="77777777" w:rsidR="004F5D9A" w:rsidRDefault="004F5D9A">
            <w:pPr>
              <w:widowControl w:val="0"/>
              <w:rPr>
                <w:sz w:val="16"/>
                <w:szCs w:val="16"/>
              </w:rPr>
            </w:pPr>
            <w:r>
              <w:rPr>
                <w:sz w:val="16"/>
                <w:szCs w:val="16"/>
              </w:rPr>
              <w:t>EU) 2016/679</w:t>
            </w: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7635CB" w14:textId="77777777" w:rsidR="004F5D9A" w:rsidRDefault="004F5D9A">
            <w:pPr>
              <w:spacing w:before="120" w:line="240" w:lineRule="auto"/>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FA7294" w14:textId="77777777" w:rsidR="004F5D9A" w:rsidRDefault="004F5D9A">
            <w:pPr>
              <w:widowControl w:val="0"/>
              <w:jc w:val="center"/>
              <w:rPr>
                <w:rFonts w:ascii="Arial" w:eastAsia="Arial" w:hAnsi="Arial" w:cs="Arial"/>
                <w:sz w:val="16"/>
                <w:szCs w:val="16"/>
              </w:rPr>
            </w:pPr>
          </w:p>
        </w:tc>
      </w:tr>
      <w:tr w:rsidR="004F5D9A" w14:paraId="4D29FD9D"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B5E85D6" w14:textId="77777777" w:rsidR="004F5D9A" w:rsidRDefault="004F5D9A">
            <w:pPr>
              <w:widowControl w:val="0"/>
              <w:rPr>
                <w:color w:val="548ECC"/>
                <w:sz w:val="16"/>
                <w:szCs w:val="16"/>
              </w:rPr>
            </w:pPr>
            <w:r>
              <w:rPr>
                <w:color w:val="2F5496"/>
                <w:sz w:val="16"/>
                <w:szCs w:val="16"/>
              </w:rPr>
              <w:lastRenderedPageBreak/>
              <w:t>datadistributør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4416665" w14:textId="77777777" w:rsidR="004F5D9A" w:rsidRDefault="004F5D9A">
            <w:pPr>
              <w:widowControl w:val="0"/>
              <w:rPr>
                <w:sz w:val="16"/>
                <w:szCs w:val="16"/>
              </w:rPr>
            </w:pPr>
            <w:r>
              <w:rPr>
                <w:sz w:val="16"/>
                <w:szCs w:val="16"/>
              </w:rPr>
              <w:t>datafordeler; distributør</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01E9B5"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06FCDB8" w14:textId="77777777" w:rsidR="004F5D9A" w:rsidRDefault="004F5D9A">
            <w:pPr>
              <w:widowControl w:val="0"/>
              <w:rPr>
                <w:i/>
                <w:sz w:val="16"/>
                <w:szCs w:val="16"/>
              </w:rPr>
            </w:pPr>
            <w:r>
              <w:rPr>
                <w:i/>
                <w:sz w:val="16"/>
                <w:szCs w:val="16"/>
              </w:rPr>
              <w:t>databehandler der som databehandler giver anvendere adgang til data på vegne af den dataansvarlige</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C340D8C" w14:textId="77777777" w:rsidR="004F5D9A" w:rsidRDefault="004F5D9A">
            <w:pPr>
              <w:spacing w:before="120" w:line="240" w:lineRule="auto"/>
              <w:rPr>
                <w:sz w:val="16"/>
                <w:szCs w:val="16"/>
              </w:rPr>
            </w:pPr>
            <w:r>
              <w:rPr>
                <w:sz w:val="16"/>
                <w:szCs w:val="16"/>
              </w:rPr>
              <w:t>Styrelsen for Dataforsyning og Effektivisering distribuere CPR data på vegne af Indenrigsministeriets CPR kontor</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F87785"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0E03FB"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ABB85C7"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081C14" w14:textId="77777777" w:rsidR="004F5D9A" w:rsidRDefault="004F5D9A">
            <w:pPr>
              <w:widowControl w:val="0"/>
              <w:jc w:val="center"/>
              <w:rPr>
                <w:rFonts w:ascii="Arial" w:eastAsia="Arial" w:hAnsi="Arial" w:cs="Arial"/>
                <w:sz w:val="16"/>
                <w:szCs w:val="16"/>
              </w:rPr>
            </w:pPr>
          </w:p>
        </w:tc>
      </w:tr>
      <w:tr w:rsidR="004F5D9A" w14:paraId="2CDBDD45"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EF33B69" w14:textId="77777777" w:rsidR="004F5D9A" w:rsidRDefault="004F5D9A">
            <w:pPr>
              <w:widowControl w:val="0"/>
              <w:rPr>
                <w:color w:val="2F5496"/>
                <w:sz w:val="16"/>
                <w:szCs w:val="16"/>
              </w:rPr>
            </w:pPr>
            <w:r>
              <w:rPr>
                <w:color w:val="2F5496"/>
                <w:sz w:val="16"/>
                <w:szCs w:val="16"/>
              </w:rPr>
              <w:t>datasamling</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43B2102" w14:textId="77777777" w:rsidR="004F5D9A" w:rsidRDefault="004F5D9A">
            <w:pPr>
              <w:widowControl w:val="0"/>
              <w:rPr>
                <w:sz w:val="16"/>
                <w:szCs w:val="16"/>
              </w:rPr>
            </w:pPr>
            <w:r>
              <w:rPr>
                <w:sz w:val="16"/>
                <w:szCs w:val="16"/>
              </w:rPr>
              <w:t>datasæt; register;</w:t>
            </w:r>
          </w:p>
          <w:p w14:paraId="5B6E18D9" w14:textId="77777777" w:rsidR="004F5D9A" w:rsidRDefault="004F5D9A">
            <w:pPr>
              <w:widowControl w:val="0"/>
              <w:rPr>
                <w:sz w:val="16"/>
                <w:szCs w:val="16"/>
              </w:rPr>
            </w:pPr>
            <w:r>
              <w:rPr>
                <w:color w:val="FF0000"/>
                <w:sz w:val="16"/>
                <w:szCs w:val="16"/>
              </w:rPr>
              <w:t>datakilde</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BC35D8"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46A605C" w14:textId="77777777" w:rsidR="004F5D9A" w:rsidRDefault="004F5D9A">
            <w:pPr>
              <w:widowControl w:val="0"/>
              <w:rPr>
                <w:i/>
                <w:sz w:val="16"/>
                <w:szCs w:val="16"/>
              </w:rPr>
            </w:pPr>
            <w:r>
              <w:rPr>
                <w:i/>
                <w:sz w:val="16"/>
                <w:szCs w:val="16"/>
              </w:rPr>
              <w:t xml:space="preserve">en samling af oplysninger </w:t>
            </w:r>
            <w:proofErr w:type="spellStart"/>
            <w:r>
              <w:rPr>
                <w:i/>
                <w:sz w:val="16"/>
                <w:szCs w:val="16"/>
              </w:rPr>
              <w:t>bestående</w:t>
            </w:r>
            <w:proofErr w:type="spellEnd"/>
            <w:r>
              <w:rPr>
                <w:i/>
                <w:sz w:val="16"/>
                <w:szCs w:val="16"/>
              </w:rPr>
              <w:t xml:space="preserve"> af enkelte dele der forvaltes under et</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FFF686F" w14:textId="77777777" w:rsidR="004F5D9A" w:rsidRDefault="004F5D9A">
            <w:pPr>
              <w:spacing w:before="120" w:line="240" w:lineRule="auto"/>
              <w:rPr>
                <w:sz w:val="16"/>
                <w:szCs w:val="16"/>
              </w:rPr>
            </w:pPr>
            <w:r>
              <w:rPr>
                <w:sz w:val="16"/>
                <w:szCs w:val="16"/>
              </w:rPr>
              <w:t xml:space="preserve">CPR registeret, Det Interregionale </w:t>
            </w:r>
            <w:proofErr w:type="spellStart"/>
            <w:r>
              <w:rPr>
                <w:sz w:val="16"/>
                <w:szCs w:val="16"/>
              </w:rPr>
              <w:t>billedeindex</w:t>
            </w:r>
            <w:proofErr w:type="spellEnd"/>
            <w:r>
              <w:rPr>
                <w:sz w:val="16"/>
                <w:szCs w:val="16"/>
              </w:rPr>
              <w:t xml:space="preserve"> (IBI)</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4566150" w14:textId="77777777" w:rsidR="004F5D9A" w:rsidRDefault="004F5D9A">
            <w:pPr>
              <w:widowControl w:val="0"/>
              <w:rPr>
                <w:rFonts w:ascii="Arial" w:eastAsia="Arial" w:hAnsi="Arial" w:cs="Arial"/>
                <w:sz w:val="16"/>
                <w:szCs w:val="16"/>
              </w:rPr>
            </w:pPr>
            <w:r>
              <w:rPr>
                <w:sz w:val="16"/>
                <w:szCs w:val="16"/>
              </w:rPr>
              <w:t xml:space="preserve">Minder om begrebet ’arkiv’ fra Sag og Dokument, samt om PSI lovens definition af datasamling. </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DFFE9F"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C37FB51"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AB13F72" w14:textId="77777777" w:rsidR="004F5D9A" w:rsidRDefault="004F5D9A">
            <w:pPr>
              <w:widowControl w:val="0"/>
              <w:jc w:val="center"/>
              <w:rPr>
                <w:rFonts w:ascii="Arial" w:eastAsia="Arial" w:hAnsi="Arial" w:cs="Arial"/>
                <w:sz w:val="16"/>
                <w:szCs w:val="16"/>
              </w:rPr>
            </w:pPr>
          </w:p>
        </w:tc>
      </w:tr>
      <w:tr w:rsidR="004F5D9A" w14:paraId="4AC61D03"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9C46647" w14:textId="77777777" w:rsidR="004F5D9A" w:rsidRDefault="004F5D9A">
            <w:pPr>
              <w:widowControl w:val="0"/>
              <w:rPr>
                <w:color w:val="2F5496"/>
                <w:sz w:val="16"/>
                <w:szCs w:val="16"/>
              </w:rPr>
            </w:pPr>
            <w:r>
              <w:rPr>
                <w:color w:val="2F5496"/>
                <w:sz w:val="16"/>
                <w:szCs w:val="16"/>
              </w:rPr>
              <w:t>dataservice</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946CD6"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202CAD"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5EC803" w14:textId="77777777" w:rsidR="004F5D9A" w:rsidRDefault="004F5D9A">
            <w:pPr>
              <w:spacing w:before="120" w:line="240" w:lineRule="auto"/>
              <w:rPr>
                <w:rFonts w:ascii="Times New Roman" w:eastAsia="Times New Roman" w:hAnsi="Times New Roman" w:cs="Times New Roman"/>
                <w:sz w:val="24"/>
                <w:szCs w:val="24"/>
              </w:rPr>
            </w:pPr>
            <w:r>
              <w:rPr>
                <w:i/>
                <w:sz w:val="16"/>
                <w:szCs w:val="16"/>
              </w:rPr>
              <w:t xml:space="preserve">applikationsservice der videregiver oplysninger fra datasamlinger på forespørgsel under </w:t>
            </w:r>
            <w:proofErr w:type="spellStart"/>
            <w:r>
              <w:rPr>
                <w:i/>
                <w:sz w:val="16"/>
                <w:szCs w:val="16"/>
              </w:rPr>
              <w:t>håndhævelse</w:t>
            </w:r>
            <w:proofErr w:type="spellEnd"/>
            <w:r>
              <w:rPr>
                <w:i/>
                <w:sz w:val="16"/>
                <w:szCs w:val="16"/>
              </w:rPr>
              <w:t xml:space="preserve"> af nødvendig adgangskontrol </w:t>
            </w:r>
          </w:p>
          <w:p w14:paraId="4F2BC26D" w14:textId="77777777" w:rsidR="004F5D9A" w:rsidRDefault="004F5D9A">
            <w:pPr>
              <w:widowControl w:val="0"/>
              <w:rPr>
                <w:i/>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CCEB74C" w14:textId="77777777" w:rsidR="004F5D9A" w:rsidRDefault="004F5D9A">
            <w:pPr>
              <w:spacing w:before="120" w:line="240" w:lineRule="auto"/>
              <w:rPr>
                <w:sz w:val="16"/>
                <w:szCs w:val="16"/>
              </w:rPr>
            </w:pPr>
            <w:r>
              <w:rPr>
                <w:sz w:val="16"/>
                <w:szCs w:val="16"/>
              </w:rPr>
              <w:t>Kommunernes serviceplatform udstiller en person-service til opslag i CPR og skoledistrikter</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5AD5D3" w14:textId="77777777" w:rsidR="004F5D9A" w:rsidRDefault="004F5D9A">
            <w:pPr>
              <w:spacing w:before="120" w:line="240" w:lineRule="auto"/>
              <w:rPr>
                <w:rFonts w:ascii="Times New Roman" w:eastAsia="Times New Roman" w:hAnsi="Times New Roman" w:cs="Times New Roman"/>
                <w:sz w:val="16"/>
                <w:szCs w:val="16"/>
              </w:rPr>
            </w:pPr>
            <w:r>
              <w:rPr>
                <w:sz w:val="16"/>
                <w:szCs w:val="16"/>
              </w:rPr>
              <w:t xml:space="preserve">oftest ved </w:t>
            </w:r>
            <w:proofErr w:type="spellStart"/>
            <w:r>
              <w:rPr>
                <w:sz w:val="16"/>
                <w:szCs w:val="16"/>
              </w:rPr>
              <w:t>håndhævelse</w:t>
            </w:r>
            <w:proofErr w:type="spellEnd"/>
            <w:r>
              <w:rPr>
                <w:sz w:val="16"/>
                <w:szCs w:val="16"/>
              </w:rPr>
              <w:t xml:space="preserve"> af adgangskontrol, men ikke nødvendigvis </w:t>
            </w:r>
          </w:p>
          <w:p w14:paraId="14C9B2C2"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DB6B50"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4B088D5"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7E2E60" w14:textId="77777777" w:rsidR="004F5D9A" w:rsidRDefault="004F5D9A">
            <w:pPr>
              <w:widowControl w:val="0"/>
              <w:jc w:val="center"/>
              <w:rPr>
                <w:rFonts w:ascii="Arial" w:eastAsia="Arial" w:hAnsi="Arial" w:cs="Arial"/>
                <w:sz w:val="16"/>
                <w:szCs w:val="16"/>
              </w:rPr>
            </w:pPr>
          </w:p>
        </w:tc>
      </w:tr>
      <w:tr w:rsidR="004F5D9A" w14:paraId="702C533F"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D53CF30" w14:textId="77777777" w:rsidR="004F5D9A" w:rsidRDefault="004F5D9A">
            <w:pPr>
              <w:widowControl w:val="0"/>
              <w:rPr>
                <w:rFonts w:ascii="Times New Roman" w:eastAsia="Times New Roman" w:hAnsi="Times New Roman" w:cs="Times New Roman"/>
                <w:sz w:val="24"/>
                <w:szCs w:val="24"/>
              </w:rPr>
            </w:pPr>
            <w:r>
              <w:rPr>
                <w:color w:val="2F5496"/>
                <w:sz w:val="16"/>
                <w:szCs w:val="16"/>
              </w:rPr>
              <w:t xml:space="preserve">forespørgsel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34028C7" w14:textId="77777777" w:rsidR="004F5D9A" w:rsidRDefault="004F5D9A">
            <w:pPr>
              <w:shd w:val="clear" w:color="auto" w:fill="FFFFFF"/>
              <w:spacing w:before="120" w:line="240" w:lineRule="auto"/>
              <w:rPr>
                <w:rFonts w:ascii="Times New Roman" w:eastAsia="Times New Roman" w:hAnsi="Times New Roman" w:cs="Times New Roman"/>
                <w:sz w:val="24"/>
                <w:szCs w:val="24"/>
              </w:rPr>
            </w:pPr>
            <w:proofErr w:type="spellStart"/>
            <w:r>
              <w:rPr>
                <w:sz w:val="16"/>
                <w:szCs w:val="16"/>
              </w:rPr>
              <w:t>request</w:t>
            </w:r>
            <w:proofErr w:type="spellEnd"/>
            <w:r>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690095"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A482701" w14:textId="77777777" w:rsidR="004F5D9A" w:rsidRDefault="004F5D9A">
            <w:pPr>
              <w:spacing w:before="120" w:line="240" w:lineRule="auto"/>
              <w:rPr>
                <w:rFonts w:ascii="Times New Roman" w:eastAsia="Times New Roman" w:hAnsi="Times New Roman" w:cs="Times New Roman"/>
                <w:sz w:val="24"/>
                <w:szCs w:val="24"/>
              </w:rPr>
            </w:pPr>
            <w:r>
              <w:rPr>
                <w:i/>
                <w:sz w:val="16"/>
                <w:szCs w:val="16"/>
              </w:rPr>
              <w:t xml:space="preserve">meddelelse der sendes til en dataservice med forventning om svar indeholdende specifikke data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D0D17CD" w14:textId="77777777" w:rsidR="004F5D9A" w:rsidRDefault="004F5D9A">
            <w:pPr>
              <w:spacing w:before="120" w:line="240" w:lineRule="auto"/>
              <w:rPr>
                <w:sz w:val="16"/>
                <w:szCs w:val="16"/>
              </w:rPr>
            </w:pPr>
            <w:r>
              <w:rPr>
                <w:sz w:val="16"/>
                <w:szCs w:val="16"/>
              </w:rPr>
              <w:t>En link på en hjemmeside er en forespørgsel til en server der svarer med en hjemmeside</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A56BD0F"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9FBB04"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6D68F1A"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3C9BA8" w14:textId="77777777" w:rsidR="004F5D9A" w:rsidRDefault="004F5D9A">
            <w:pPr>
              <w:widowControl w:val="0"/>
              <w:jc w:val="center"/>
              <w:rPr>
                <w:rFonts w:ascii="Arial" w:eastAsia="Arial" w:hAnsi="Arial" w:cs="Arial"/>
                <w:sz w:val="16"/>
                <w:szCs w:val="16"/>
              </w:rPr>
            </w:pPr>
          </w:p>
        </w:tc>
      </w:tr>
      <w:tr w:rsidR="004F5D9A" w14:paraId="249F9ADF"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F828235"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i/>
                <w:color w:val="7C7C7C"/>
                <w:sz w:val="16"/>
                <w:szCs w:val="16"/>
              </w:rPr>
              <w:t xml:space="preserve">fuldmagt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CA21DD"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8209CD"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4BEFAAE" w14:textId="77777777" w:rsidR="004F5D9A" w:rsidRDefault="004F5D9A">
            <w:pPr>
              <w:spacing w:before="120" w:line="240" w:lineRule="auto"/>
              <w:rPr>
                <w:rFonts w:ascii="Times New Roman" w:eastAsia="Times New Roman" w:hAnsi="Times New Roman" w:cs="Times New Roman"/>
                <w:sz w:val="24"/>
                <w:szCs w:val="24"/>
              </w:rPr>
            </w:pPr>
            <w:r>
              <w:rPr>
                <w:i/>
                <w:sz w:val="16"/>
                <w:szCs w:val="16"/>
              </w:rPr>
              <w:t xml:space="preserve">formel tilladelse til at handle på vedkommendes vegne i nærmere bestemte situationer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A3ACC4"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27C6F4"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0839C2"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69CAD61" w14:textId="77777777" w:rsidR="004F5D9A" w:rsidRDefault="004F5D9A">
            <w:pPr>
              <w:spacing w:before="120" w:line="240" w:lineRule="auto"/>
              <w:rPr>
                <w:rFonts w:ascii="Times New Roman" w:eastAsia="Times New Roman" w:hAnsi="Times New Roman" w:cs="Times New Roman"/>
                <w:sz w:val="16"/>
                <w:szCs w:val="16"/>
              </w:rPr>
            </w:pPr>
            <w:r>
              <w:rPr>
                <w:sz w:val="16"/>
                <w:szCs w:val="16"/>
              </w:rPr>
              <w:t xml:space="preserve">Den Danske Ordbog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B43D47" w14:textId="77777777" w:rsidR="004F5D9A" w:rsidRDefault="004F5D9A">
            <w:pPr>
              <w:widowControl w:val="0"/>
              <w:jc w:val="center"/>
              <w:rPr>
                <w:rFonts w:ascii="Arial" w:eastAsia="Arial" w:hAnsi="Arial" w:cs="Arial"/>
                <w:sz w:val="16"/>
                <w:szCs w:val="16"/>
              </w:rPr>
            </w:pPr>
          </w:p>
        </w:tc>
      </w:tr>
      <w:tr w:rsidR="004F5D9A" w14:paraId="4033E199"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A051AD5" w14:textId="77777777" w:rsidR="004F5D9A" w:rsidRDefault="004F5D9A">
            <w:pPr>
              <w:widowControl w:val="0"/>
              <w:rPr>
                <w:color w:val="2F5496"/>
                <w:sz w:val="16"/>
                <w:szCs w:val="16"/>
              </w:rPr>
            </w:pPr>
            <w:r>
              <w:rPr>
                <w:color w:val="2F5496"/>
                <w:sz w:val="16"/>
                <w:szCs w:val="16"/>
              </w:rPr>
              <w:t xml:space="preserve">meddelelse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0E30B3C"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sz w:val="16"/>
                <w:szCs w:val="16"/>
              </w:rPr>
              <w:t>elektronisk meddelelse</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32DCEE"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7527207" w14:textId="77777777" w:rsidR="004F5D9A" w:rsidRDefault="004F5D9A">
            <w:pPr>
              <w:spacing w:before="120" w:line="240" w:lineRule="auto"/>
              <w:rPr>
                <w:rFonts w:ascii="Times New Roman" w:eastAsia="Times New Roman" w:hAnsi="Times New Roman" w:cs="Times New Roman"/>
                <w:sz w:val="24"/>
                <w:szCs w:val="24"/>
              </w:rPr>
            </w:pPr>
            <w:r>
              <w:rPr>
                <w:i/>
                <w:sz w:val="16"/>
                <w:szCs w:val="16"/>
              </w:rPr>
              <w:t xml:space="preserve">formel besked der sendes elektronisk med veldefineret sikkerhed, tillid, integritet og leverancesikkerhed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0ED28AD" w14:textId="77777777" w:rsidR="004F5D9A" w:rsidRDefault="004F5D9A">
            <w:pPr>
              <w:spacing w:before="120" w:line="240" w:lineRule="auto"/>
              <w:rPr>
                <w:rFonts w:ascii="Times New Roman" w:eastAsia="Times New Roman" w:hAnsi="Times New Roman" w:cs="Times New Roman"/>
                <w:sz w:val="16"/>
                <w:szCs w:val="16"/>
              </w:rPr>
            </w:pPr>
            <w:r>
              <w:rPr>
                <w:sz w:val="16"/>
                <w:szCs w:val="16"/>
              </w:rPr>
              <w:t xml:space="preserve">En e-mail sendt via sikker e-mail mellem myndigheder betragtes som ulæselig for andre end modtagerens organisation, men den er ikke garanteret at </w:t>
            </w:r>
            <w:proofErr w:type="spellStart"/>
            <w:r>
              <w:rPr>
                <w:sz w:val="16"/>
                <w:szCs w:val="16"/>
              </w:rPr>
              <w:t>na</w:t>
            </w:r>
            <w:proofErr w:type="spellEnd"/>
            <w:r>
              <w:rPr>
                <w:sz w:val="16"/>
                <w:szCs w:val="16"/>
              </w:rPr>
              <w:t xml:space="preserve">̊ frem. </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3E15D1"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D7C9C5"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6645D8D"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65B741" w14:textId="77777777" w:rsidR="004F5D9A" w:rsidRDefault="004F5D9A">
            <w:pPr>
              <w:widowControl w:val="0"/>
              <w:jc w:val="center"/>
              <w:rPr>
                <w:rFonts w:ascii="Arial" w:eastAsia="Arial" w:hAnsi="Arial" w:cs="Arial"/>
                <w:sz w:val="16"/>
                <w:szCs w:val="16"/>
              </w:rPr>
            </w:pPr>
          </w:p>
        </w:tc>
      </w:tr>
      <w:tr w:rsidR="004F5D9A" w14:paraId="6B92BF41"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1629223" w14:textId="77777777" w:rsidR="004F5D9A" w:rsidRDefault="004F5D9A">
            <w:pPr>
              <w:widowControl w:val="0"/>
              <w:rPr>
                <w:color w:val="2F5496"/>
                <w:sz w:val="16"/>
                <w:szCs w:val="16"/>
              </w:rPr>
            </w:pPr>
            <w:r>
              <w:rPr>
                <w:color w:val="2F5496"/>
                <w:sz w:val="16"/>
                <w:szCs w:val="16"/>
              </w:rPr>
              <w:lastRenderedPageBreak/>
              <w:t xml:space="preserve">modtager af elektroniske meddelelser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D8CFD3D"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sz w:val="16"/>
                <w:szCs w:val="16"/>
              </w:rPr>
              <w:t xml:space="preserve">modtager </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DBF3AA"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51F86D2" w14:textId="77777777" w:rsidR="004F5D9A" w:rsidRDefault="004F5D9A">
            <w:pPr>
              <w:spacing w:before="120" w:line="240" w:lineRule="auto"/>
              <w:rPr>
                <w:rFonts w:ascii="Times New Roman" w:eastAsia="Times New Roman" w:hAnsi="Times New Roman" w:cs="Times New Roman"/>
                <w:sz w:val="24"/>
                <w:szCs w:val="24"/>
              </w:rPr>
            </w:pPr>
            <w:r>
              <w:rPr>
                <w:i/>
                <w:sz w:val="16"/>
                <w:szCs w:val="16"/>
              </w:rPr>
              <w:t xml:space="preserve">forretningsrolle (person eller organisation), der modtager elektronisk meddelelse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83D366" w14:textId="77777777" w:rsidR="004F5D9A" w:rsidRDefault="004F5D9A">
            <w:pPr>
              <w:spacing w:before="120" w:line="240" w:lineRule="auto"/>
              <w:rPr>
                <w:rFonts w:ascii="Times New Roman" w:eastAsia="Times New Roman" w:hAnsi="Times New Roman" w:cs="Times New Roman"/>
                <w:sz w:val="16"/>
                <w:szCs w:val="16"/>
              </w:rPr>
            </w:pPr>
            <w:r>
              <w:rPr>
                <w:sz w:val="16"/>
                <w:szCs w:val="16"/>
              </w:rPr>
              <w:t xml:space="preserve">En borger kan være modtager af en meddelelse sendt via Digital Post </w:t>
            </w:r>
          </w:p>
          <w:p w14:paraId="4D51B0DE" w14:textId="77777777" w:rsidR="004F5D9A" w:rsidRDefault="004F5D9A">
            <w:pPr>
              <w:spacing w:before="28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FB130F" w14:textId="77777777" w:rsidR="004F5D9A" w:rsidRDefault="004F5D9A">
            <w:pPr>
              <w:widowControl w:val="0"/>
              <w:rPr>
                <w:rFonts w:ascii="Arial" w:eastAsia="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16FB32"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4AF715A"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9C4869" w14:textId="77777777" w:rsidR="004F5D9A" w:rsidRDefault="004F5D9A">
            <w:pPr>
              <w:widowControl w:val="0"/>
              <w:jc w:val="center"/>
              <w:rPr>
                <w:rFonts w:ascii="Arial" w:eastAsia="Arial" w:hAnsi="Arial" w:cs="Arial"/>
                <w:sz w:val="16"/>
                <w:szCs w:val="16"/>
              </w:rPr>
            </w:pPr>
          </w:p>
        </w:tc>
      </w:tr>
      <w:tr w:rsidR="004F5D9A" w14:paraId="359EE706"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7C01C04" w14:textId="77777777" w:rsidR="004F5D9A" w:rsidRDefault="004F5D9A">
            <w:pPr>
              <w:widowControl w:val="0"/>
              <w:rPr>
                <w:color w:val="2F5496"/>
                <w:sz w:val="16"/>
                <w:szCs w:val="16"/>
              </w:rPr>
            </w:pPr>
            <w:proofErr w:type="spellStart"/>
            <w:r>
              <w:rPr>
                <w:color w:val="2F5496"/>
                <w:sz w:val="16"/>
                <w:szCs w:val="16"/>
              </w:rPr>
              <w:t>påmindelse</w:t>
            </w:r>
            <w:proofErr w:type="spellEnd"/>
            <w:r>
              <w:rPr>
                <w:color w:val="2F5496"/>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FFFCBF4"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sz w:val="16"/>
                <w:szCs w:val="16"/>
              </w:rPr>
              <w:t xml:space="preserve">advis; notifikation </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4004EA"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A096478" w14:textId="77777777" w:rsidR="004F5D9A" w:rsidRDefault="004F5D9A">
            <w:pPr>
              <w:spacing w:before="120" w:line="240" w:lineRule="auto"/>
              <w:rPr>
                <w:rFonts w:ascii="Times New Roman" w:eastAsia="Times New Roman" w:hAnsi="Times New Roman" w:cs="Times New Roman"/>
                <w:sz w:val="24"/>
                <w:szCs w:val="24"/>
              </w:rPr>
            </w:pPr>
            <w:r>
              <w:rPr>
                <w:i/>
                <w:sz w:val="16"/>
                <w:szCs w:val="16"/>
              </w:rPr>
              <w:t xml:space="preserve">en besked der </w:t>
            </w:r>
            <w:proofErr w:type="spellStart"/>
            <w:r>
              <w:rPr>
                <w:i/>
                <w:sz w:val="16"/>
                <w:szCs w:val="16"/>
              </w:rPr>
              <w:t>får</w:t>
            </w:r>
            <w:proofErr w:type="spellEnd"/>
            <w:r>
              <w:rPr>
                <w:i/>
                <w:sz w:val="16"/>
                <w:szCs w:val="16"/>
              </w:rPr>
              <w:t xml:space="preserve"> modtager til at tænke på en vigtig begivenhed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6012CF"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1BE400E" w14:textId="77777777" w:rsidR="004F5D9A" w:rsidRDefault="004F5D9A">
            <w:pPr>
              <w:spacing w:before="120" w:line="240" w:lineRule="auto"/>
              <w:rPr>
                <w:rFonts w:ascii="Times New Roman" w:eastAsia="Times New Roman" w:hAnsi="Times New Roman" w:cs="Times New Roman"/>
                <w:sz w:val="16"/>
                <w:szCs w:val="16"/>
              </w:rPr>
            </w:pPr>
            <w:r>
              <w:rPr>
                <w:sz w:val="16"/>
                <w:szCs w:val="16"/>
              </w:rPr>
              <w:t>Typisk uden dokumentation af behandling eller</w:t>
            </w:r>
            <w:r>
              <w:rPr>
                <w:sz w:val="16"/>
                <w:szCs w:val="16"/>
              </w:rPr>
              <w:br/>
              <w:t xml:space="preserve">beskyttelse </w:t>
            </w:r>
            <w:proofErr w:type="spellStart"/>
            <w:r>
              <w:rPr>
                <w:sz w:val="16"/>
                <w:szCs w:val="16"/>
              </w:rPr>
              <w:t>jf</w:t>
            </w:r>
            <w:proofErr w:type="spellEnd"/>
            <w:r>
              <w:rPr>
                <w:sz w:val="16"/>
                <w:szCs w:val="16"/>
              </w:rPr>
              <w:t xml:space="preserve"> meddelelse </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AC1D0C"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7E32588"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23B9E2" w14:textId="77777777" w:rsidR="004F5D9A" w:rsidRDefault="004F5D9A">
            <w:pPr>
              <w:widowControl w:val="0"/>
              <w:jc w:val="center"/>
              <w:rPr>
                <w:rFonts w:ascii="Arial" w:eastAsia="Arial" w:hAnsi="Arial" w:cs="Arial"/>
                <w:sz w:val="16"/>
                <w:szCs w:val="16"/>
              </w:rPr>
            </w:pPr>
          </w:p>
        </w:tc>
      </w:tr>
      <w:tr w:rsidR="004F5D9A" w14:paraId="01D25007"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C119571" w14:textId="77777777" w:rsidR="004F5D9A" w:rsidRDefault="004F5D9A">
            <w:pPr>
              <w:widowControl w:val="0"/>
              <w:rPr>
                <w:color w:val="FF0000"/>
                <w:sz w:val="16"/>
                <w:szCs w:val="16"/>
              </w:rPr>
            </w:pPr>
            <w:commentRangeStart w:id="25"/>
            <w:r>
              <w:rPr>
                <w:color w:val="FF0000"/>
                <w:sz w:val="16"/>
                <w:szCs w:val="16"/>
              </w:rPr>
              <w:t xml:space="preserve">Proaktiv </w:t>
            </w:r>
            <w:commentRangeEnd w:id="25"/>
            <w:r>
              <w:rPr>
                <w:rStyle w:val="Kommentarhenvisning"/>
                <w:sz w:val="22"/>
                <w:szCs w:val="22"/>
              </w:rPr>
              <w:commentReference w:id="25"/>
            </w:r>
            <w:r>
              <w:rPr>
                <w:color w:val="FF0000"/>
                <w:sz w:val="16"/>
                <w:szCs w:val="16"/>
              </w:rPr>
              <w:t>notifikation</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99ED5BC" w14:textId="77777777" w:rsidR="004F5D9A" w:rsidRDefault="004F5D9A">
            <w:pPr>
              <w:shd w:val="clear" w:color="auto" w:fill="FFFFFF"/>
              <w:spacing w:before="120" w:line="240" w:lineRule="auto"/>
              <w:rPr>
                <w:sz w:val="16"/>
                <w:szCs w:val="16"/>
              </w:rPr>
            </w:pPr>
            <w:r>
              <w:rPr>
                <w:sz w:val="16"/>
                <w:szCs w:val="16"/>
              </w:rPr>
              <w:t>notifikation</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7A644B"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B66404C" w14:textId="77777777" w:rsidR="004F5D9A" w:rsidRDefault="004F5D9A">
            <w:pPr>
              <w:spacing w:before="120" w:line="240" w:lineRule="auto"/>
              <w:rPr>
                <w:i/>
                <w:sz w:val="16"/>
                <w:szCs w:val="16"/>
              </w:rPr>
            </w:pPr>
            <w:commentRangeStart w:id="26"/>
            <w:r>
              <w:rPr>
                <w:i/>
                <w:sz w:val="16"/>
                <w:szCs w:val="16"/>
              </w:rPr>
              <w:t>Notifikation der aktivt  sendes til brugeren når ”Noget vil ske”.</w:t>
            </w:r>
            <w:commentRangeEnd w:id="26"/>
            <w:r>
              <w:rPr>
                <w:rStyle w:val="Kommentarhenvisning"/>
                <w:sz w:val="22"/>
                <w:szCs w:val="22"/>
              </w:rPr>
              <w:commentReference w:id="26"/>
            </w:r>
          </w:p>
          <w:p w14:paraId="1CBDA683" w14:textId="77777777" w:rsidR="004F5D9A" w:rsidRDefault="004F5D9A">
            <w:pPr>
              <w:spacing w:before="120" w:line="240" w:lineRule="auto"/>
              <w:rPr>
                <w:i/>
                <w:sz w:val="16"/>
                <w:szCs w:val="16"/>
              </w:rPr>
            </w:pPr>
            <w:commentRangeStart w:id="27"/>
            <w:r>
              <w:rPr>
                <w:i/>
                <w:sz w:val="16"/>
                <w:szCs w:val="16"/>
              </w:rPr>
              <w:t>Specialisering fa notifikation</w:t>
            </w:r>
            <w:commentRangeEnd w:id="27"/>
            <w:r>
              <w:rPr>
                <w:rStyle w:val="Kommentarhenvisning"/>
                <w:sz w:val="22"/>
                <w:szCs w:val="22"/>
              </w:rPr>
              <w:commentReference w:id="27"/>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2A9AFA8" w14:textId="77777777" w:rsidR="004F5D9A" w:rsidRDefault="004F5D9A">
            <w:pPr>
              <w:spacing w:before="120" w:line="240" w:lineRule="auto"/>
              <w:rPr>
                <w:sz w:val="16"/>
                <w:szCs w:val="16"/>
              </w:rPr>
            </w:pPr>
            <w:r>
              <w:rPr>
                <w:sz w:val="16"/>
                <w:szCs w:val="16"/>
              </w:rPr>
              <w:t xml:space="preserve">Fx besked der indikeres vises på smartphone </w:t>
            </w:r>
            <w:proofErr w:type="spellStart"/>
            <w:r>
              <w:rPr>
                <w:sz w:val="16"/>
                <w:szCs w:val="16"/>
              </w:rPr>
              <w:t>app</w:t>
            </w:r>
            <w:proofErr w:type="spellEnd"/>
            <w:r>
              <w:rPr>
                <w:sz w:val="16"/>
                <w:szCs w:val="16"/>
              </w:rPr>
              <w:t xml:space="preserve"> når noget skal ske, fx en kommende frist der skal overholdes</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2C47F1F" w14:textId="77777777" w:rsidR="004F5D9A" w:rsidRDefault="004F5D9A">
            <w:pPr>
              <w:spacing w:before="120" w:line="240" w:lineRule="auto"/>
              <w:rPr>
                <w:sz w:val="16"/>
                <w:szCs w:val="16"/>
              </w:rPr>
            </w:pPr>
            <w:r>
              <w:rPr>
                <w:sz w:val="16"/>
                <w:szCs w:val="16"/>
              </w:rPr>
              <w:t>Proaktive notifikationer af frister og aftaler = påmindelser. Noget vil eller skal ske</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4D9FDB"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7FA54FF" w14:textId="77777777" w:rsidR="004F5D9A" w:rsidRDefault="004F5D9A">
            <w:pPr>
              <w:spacing w:before="120" w:line="240" w:lineRule="auto"/>
              <w:rPr>
                <w:sz w:val="16"/>
                <w:szCs w:val="16"/>
              </w:rPr>
            </w:pPr>
            <w:r>
              <w:rPr>
                <w:sz w:val="16"/>
                <w:szCs w:val="16"/>
              </w:rPr>
              <w:t>FDA Referencearkitektur for overblik</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9B9C92" w14:textId="77777777" w:rsidR="004F5D9A" w:rsidRDefault="004F5D9A">
            <w:pPr>
              <w:widowControl w:val="0"/>
              <w:jc w:val="center"/>
              <w:rPr>
                <w:rFonts w:ascii="Arial" w:eastAsia="Arial" w:hAnsi="Arial" w:cs="Arial"/>
                <w:sz w:val="16"/>
                <w:szCs w:val="16"/>
              </w:rPr>
            </w:pPr>
          </w:p>
        </w:tc>
      </w:tr>
      <w:tr w:rsidR="004F5D9A" w14:paraId="160FFABA"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C54DEDA" w14:textId="77777777" w:rsidR="004F5D9A" w:rsidRDefault="004F5D9A">
            <w:pPr>
              <w:widowControl w:val="0"/>
              <w:rPr>
                <w:color w:val="FF0000"/>
                <w:sz w:val="16"/>
                <w:szCs w:val="16"/>
              </w:rPr>
            </w:pPr>
            <w:commentRangeStart w:id="28"/>
            <w:r>
              <w:rPr>
                <w:color w:val="FF0000"/>
                <w:sz w:val="16"/>
                <w:szCs w:val="16"/>
              </w:rPr>
              <w:t xml:space="preserve">Reaktiv </w:t>
            </w:r>
            <w:commentRangeEnd w:id="28"/>
            <w:r>
              <w:rPr>
                <w:rStyle w:val="Kommentarhenvisning"/>
                <w:sz w:val="22"/>
                <w:szCs w:val="22"/>
              </w:rPr>
              <w:commentReference w:id="28"/>
            </w:r>
            <w:r>
              <w:rPr>
                <w:color w:val="FF0000"/>
                <w:sz w:val="16"/>
                <w:szCs w:val="16"/>
              </w:rPr>
              <w:t>notifikation</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EF647E2" w14:textId="77777777" w:rsidR="004F5D9A" w:rsidRDefault="004F5D9A">
            <w:pPr>
              <w:shd w:val="clear" w:color="auto" w:fill="FFFFFF"/>
              <w:spacing w:before="120" w:line="240" w:lineRule="auto"/>
              <w:rPr>
                <w:sz w:val="16"/>
                <w:szCs w:val="16"/>
              </w:rPr>
            </w:pPr>
            <w:r>
              <w:rPr>
                <w:sz w:val="16"/>
                <w:szCs w:val="16"/>
              </w:rPr>
              <w:t>notifikation</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308F3B"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6F39403" w14:textId="77777777" w:rsidR="004F5D9A" w:rsidRDefault="004F5D9A">
            <w:pPr>
              <w:spacing w:before="120" w:line="240" w:lineRule="auto"/>
              <w:rPr>
                <w:i/>
                <w:sz w:val="16"/>
                <w:szCs w:val="16"/>
              </w:rPr>
            </w:pPr>
            <w:r>
              <w:rPr>
                <w:i/>
                <w:sz w:val="16"/>
                <w:szCs w:val="16"/>
              </w:rPr>
              <w:t xml:space="preserve">Notifikation der vises </w:t>
            </w:r>
            <w:proofErr w:type="gramStart"/>
            <w:r>
              <w:rPr>
                <w:i/>
                <w:sz w:val="16"/>
                <w:szCs w:val="16"/>
              </w:rPr>
              <w:t>for  eller</w:t>
            </w:r>
            <w:proofErr w:type="gramEnd"/>
            <w:r>
              <w:rPr>
                <w:i/>
                <w:sz w:val="16"/>
                <w:szCs w:val="16"/>
              </w:rPr>
              <w:t xml:space="preserve"> sendes</w:t>
            </w:r>
            <w:ins w:id="29" w:author="Maya Borges" w:date="2019-11-14T12:13:00Z">
              <w:r>
                <w:rPr>
                  <w:i/>
                  <w:sz w:val="16"/>
                  <w:szCs w:val="16"/>
                </w:rPr>
                <w:t xml:space="preserve"> </w:t>
              </w:r>
            </w:ins>
            <w:r>
              <w:rPr>
                <w:i/>
                <w:sz w:val="16"/>
                <w:szCs w:val="16"/>
              </w:rPr>
              <w:t>til brugeren når en forretningshændelse er sket.</w:t>
            </w:r>
          </w:p>
          <w:p w14:paraId="09821F2B" w14:textId="77777777" w:rsidR="004F5D9A" w:rsidRDefault="004F5D9A">
            <w:pPr>
              <w:spacing w:before="120" w:line="240" w:lineRule="auto"/>
              <w:rPr>
                <w:i/>
                <w:sz w:val="16"/>
                <w:szCs w:val="16"/>
              </w:rPr>
            </w:pPr>
            <w:commentRangeStart w:id="30"/>
            <w:r>
              <w:rPr>
                <w:i/>
                <w:sz w:val="16"/>
                <w:szCs w:val="16"/>
              </w:rPr>
              <w:t>Specialisering fa notifikation</w:t>
            </w:r>
            <w:commentRangeEnd w:id="30"/>
            <w:r>
              <w:rPr>
                <w:rStyle w:val="Kommentarhenvisning"/>
                <w:sz w:val="22"/>
                <w:szCs w:val="22"/>
              </w:rPr>
              <w:commentReference w:id="30"/>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FF2738F" w14:textId="77777777" w:rsidR="004F5D9A" w:rsidRDefault="004F5D9A">
            <w:pPr>
              <w:spacing w:before="120" w:line="240" w:lineRule="auto"/>
              <w:rPr>
                <w:sz w:val="16"/>
                <w:szCs w:val="16"/>
              </w:rPr>
            </w:pPr>
            <w:r>
              <w:rPr>
                <w:sz w:val="16"/>
                <w:szCs w:val="16"/>
              </w:rPr>
              <w:t>Vises fx gennem et besked vindue/frame på Virk.</w:t>
            </w:r>
          </w:p>
          <w:p w14:paraId="734824F7" w14:textId="77777777" w:rsidR="004F5D9A" w:rsidRDefault="004F5D9A">
            <w:pPr>
              <w:spacing w:before="120" w:line="240" w:lineRule="auto"/>
              <w:rPr>
                <w:sz w:val="16"/>
                <w:szCs w:val="16"/>
              </w:rPr>
            </w:pPr>
            <w:r>
              <w:rPr>
                <w:sz w:val="16"/>
                <w:szCs w:val="16"/>
              </w:rPr>
              <w:t>Fx at en sag er modtaget, (igangsat) under behandling eller afgjort</w:t>
            </w: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BF06C7" w14:textId="77777777" w:rsidR="004F5D9A" w:rsidRDefault="004F5D9A">
            <w:pPr>
              <w:spacing w:before="120" w:line="240" w:lineRule="auto"/>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73BB44"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AE3D14E" w14:textId="77777777" w:rsidR="004F5D9A" w:rsidRDefault="004F5D9A">
            <w:pPr>
              <w:spacing w:before="120" w:line="240" w:lineRule="auto"/>
              <w:rPr>
                <w:sz w:val="16"/>
                <w:szCs w:val="16"/>
              </w:rPr>
            </w:pPr>
            <w:r>
              <w:rPr>
                <w:sz w:val="16"/>
                <w:szCs w:val="16"/>
              </w:rPr>
              <w:t>FDA Referencearkitektur for overblik</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E1809D" w14:textId="77777777" w:rsidR="004F5D9A" w:rsidRDefault="004F5D9A">
            <w:pPr>
              <w:widowControl w:val="0"/>
              <w:jc w:val="center"/>
              <w:rPr>
                <w:rFonts w:ascii="Arial" w:eastAsia="Arial" w:hAnsi="Arial" w:cs="Arial"/>
                <w:sz w:val="16"/>
                <w:szCs w:val="16"/>
              </w:rPr>
            </w:pPr>
          </w:p>
        </w:tc>
      </w:tr>
      <w:tr w:rsidR="004F5D9A" w14:paraId="7B688F64"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E12766D"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i/>
                <w:color w:val="7C7C7C"/>
                <w:sz w:val="16"/>
                <w:szCs w:val="16"/>
              </w:rPr>
              <w:t xml:space="preserve">registrator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563108" w14:textId="77777777" w:rsidR="004F5D9A" w:rsidRDefault="004F5D9A">
            <w:pPr>
              <w:shd w:val="clear" w:color="auto" w:fill="FFFFFF"/>
              <w:spacing w:before="120" w:line="240" w:lineRule="auto"/>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A3B614"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18D039F" w14:textId="77777777" w:rsidR="004F5D9A" w:rsidRDefault="004F5D9A">
            <w:pPr>
              <w:spacing w:before="120" w:line="240" w:lineRule="auto"/>
              <w:rPr>
                <w:rFonts w:ascii="Times New Roman" w:eastAsia="Times New Roman" w:hAnsi="Times New Roman" w:cs="Times New Roman"/>
                <w:sz w:val="24"/>
                <w:szCs w:val="24"/>
              </w:rPr>
            </w:pPr>
            <w:commentRangeStart w:id="31"/>
            <w:r>
              <w:rPr>
                <w:i/>
                <w:sz w:val="16"/>
                <w:szCs w:val="16"/>
              </w:rPr>
              <w:t xml:space="preserve">person eller apparat der registrerer noget </w:t>
            </w:r>
            <w:commentRangeEnd w:id="31"/>
            <w:r>
              <w:rPr>
                <w:rStyle w:val="Kommentarhenvisning"/>
                <w:sz w:val="22"/>
                <w:szCs w:val="22"/>
              </w:rPr>
              <w:commentReference w:id="31"/>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D0A309"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0B538E"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915845"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FF44407" w14:textId="77777777" w:rsidR="004F5D9A" w:rsidRDefault="004F5D9A">
            <w:pPr>
              <w:spacing w:before="120" w:line="240" w:lineRule="auto"/>
              <w:rPr>
                <w:sz w:val="16"/>
                <w:szCs w:val="16"/>
              </w:rPr>
            </w:pPr>
            <w:r>
              <w:rPr>
                <w:sz w:val="16"/>
                <w:szCs w:val="16"/>
              </w:rPr>
              <w:t xml:space="preserve">Den Danske Ordbog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E2AF37" w14:textId="77777777" w:rsidR="004F5D9A" w:rsidRDefault="004F5D9A">
            <w:pPr>
              <w:widowControl w:val="0"/>
              <w:jc w:val="center"/>
              <w:rPr>
                <w:rFonts w:ascii="Arial" w:eastAsia="Arial" w:hAnsi="Arial" w:cs="Arial"/>
                <w:sz w:val="16"/>
                <w:szCs w:val="16"/>
              </w:rPr>
            </w:pPr>
          </w:p>
        </w:tc>
      </w:tr>
      <w:tr w:rsidR="004F5D9A" w14:paraId="367A7AD4"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551FB4B" w14:textId="77777777" w:rsidR="004F5D9A" w:rsidRDefault="004F5D9A">
            <w:pPr>
              <w:widowControl w:val="0"/>
              <w:rPr>
                <w:color w:val="2F5496"/>
                <w:sz w:val="16"/>
                <w:szCs w:val="16"/>
              </w:rPr>
            </w:pPr>
            <w:r>
              <w:rPr>
                <w:color w:val="2F5496"/>
                <w:sz w:val="16"/>
                <w:szCs w:val="16"/>
              </w:rPr>
              <w:t xml:space="preserve">adgangsrettighed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2251C6" w14:textId="77777777" w:rsidR="004F5D9A" w:rsidRDefault="004F5D9A">
            <w:pPr>
              <w:shd w:val="clear" w:color="auto" w:fill="FFFFFF"/>
              <w:spacing w:before="120" w:line="240" w:lineRule="auto"/>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A7F790"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6D138F5"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i/>
                <w:sz w:val="16"/>
                <w:szCs w:val="16"/>
              </w:rPr>
              <w:t xml:space="preserve">rettighed der tildeles en bruger eller roller, der giver adgang til at udføre funktioner i et it-system.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8313B3"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97AE3D"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044FCC"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47625B2" w14:textId="77777777" w:rsidR="004F5D9A" w:rsidRDefault="004F5D9A">
            <w:pPr>
              <w:spacing w:before="120" w:line="240" w:lineRule="auto"/>
              <w:rPr>
                <w:sz w:val="16"/>
                <w:szCs w:val="16"/>
              </w:rPr>
            </w:pPr>
            <w:r>
              <w:rPr>
                <w:sz w:val="16"/>
                <w:szCs w:val="16"/>
              </w:rPr>
              <w:t>FDA Referencearkitektur for brugerstyring</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90D650" w14:textId="77777777" w:rsidR="004F5D9A" w:rsidRDefault="004F5D9A">
            <w:pPr>
              <w:widowControl w:val="0"/>
              <w:jc w:val="center"/>
              <w:rPr>
                <w:rFonts w:ascii="Arial" w:eastAsia="Arial" w:hAnsi="Arial" w:cs="Arial"/>
                <w:sz w:val="16"/>
                <w:szCs w:val="16"/>
              </w:rPr>
            </w:pPr>
          </w:p>
        </w:tc>
      </w:tr>
      <w:tr w:rsidR="004F5D9A" w14:paraId="245D8354"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3C6E099" w14:textId="77777777" w:rsidR="004F5D9A" w:rsidRDefault="004F5D9A">
            <w:pPr>
              <w:widowControl w:val="0"/>
              <w:rPr>
                <w:color w:val="2F5496"/>
                <w:sz w:val="16"/>
                <w:szCs w:val="16"/>
              </w:rPr>
            </w:pPr>
            <w:r>
              <w:rPr>
                <w:color w:val="2F5496"/>
                <w:sz w:val="16"/>
                <w:szCs w:val="16"/>
              </w:rPr>
              <w:t xml:space="preserve">samtykke til per- sondatabehandling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FA30F4B"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sz w:val="16"/>
                <w:szCs w:val="16"/>
              </w:rPr>
              <w:t xml:space="preserve">Samtykke; </w:t>
            </w:r>
            <w:proofErr w:type="spellStart"/>
            <w:r>
              <w:rPr>
                <w:sz w:val="16"/>
                <w:szCs w:val="16"/>
              </w:rPr>
              <w:t>personda</w:t>
            </w:r>
            <w:proofErr w:type="spellEnd"/>
            <w:r>
              <w:rPr>
                <w:sz w:val="16"/>
                <w:szCs w:val="16"/>
              </w:rPr>
              <w:t xml:space="preserve">- </w:t>
            </w:r>
            <w:proofErr w:type="spellStart"/>
            <w:r>
              <w:rPr>
                <w:sz w:val="16"/>
                <w:szCs w:val="16"/>
              </w:rPr>
              <w:t>tasamtykke</w:t>
            </w:r>
            <w:proofErr w:type="spellEnd"/>
            <w:r>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8E958D"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20C0BE1"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i/>
                <w:sz w:val="16"/>
                <w:szCs w:val="16"/>
              </w:rPr>
              <w:t xml:space="preserve">klar bekræftelse, der indebærer en frivillig, specifik, informeret og utvetydig viljestilkendegivelse fra den registrerede, hvorved vedkommende </w:t>
            </w:r>
            <w:r>
              <w:rPr>
                <w:i/>
                <w:sz w:val="16"/>
                <w:szCs w:val="16"/>
              </w:rPr>
              <w:lastRenderedPageBreak/>
              <w:t xml:space="preserve">accepterer, at personoplysninger om vedkommende behandles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307F6B"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950D0E"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229C1E" w14:textId="77777777" w:rsidR="004F5D9A" w:rsidRDefault="004F5D9A">
            <w:pPr>
              <w:shd w:val="clear" w:color="auto" w:fill="FFFFFF"/>
              <w:spacing w:before="120" w:line="240" w:lineRule="auto"/>
              <w:rPr>
                <w:sz w:val="16"/>
                <w:szCs w:val="16"/>
              </w:rPr>
            </w:pPr>
            <w:r>
              <w:rPr>
                <w:sz w:val="16"/>
                <w:szCs w:val="16"/>
              </w:rPr>
              <w:t xml:space="preserve">(EU) 2016/679 </w:t>
            </w:r>
          </w:p>
          <w:p w14:paraId="3DCBF00F" w14:textId="77777777" w:rsidR="004F5D9A" w:rsidRDefault="004F5D9A">
            <w:pPr>
              <w:widowControl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C53C06" w14:textId="77777777" w:rsidR="004F5D9A" w:rsidRDefault="004F5D9A">
            <w:pPr>
              <w:spacing w:before="120" w:line="240" w:lineRule="auto"/>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9CA472" w14:textId="77777777" w:rsidR="004F5D9A" w:rsidRDefault="004F5D9A">
            <w:pPr>
              <w:widowControl w:val="0"/>
              <w:jc w:val="center"/>
              <w:rPr>
                <w:rFonts w:ascii="Arial" w:eastAsia="Arial" w:hAnsi="Arial" w:cs="Arial"/>
                <w:sz w:val="16"/>
                <w:szCs w:val="16"/>
              </w:rPr>
            </w:pPr>
          </w:p>
        </w:tc>
      </w:tr>
      <w:tr w:rsidR="004F5D9A" w14:paraId="17602C81"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2840628" w14:textId="77777777" w:rsidR="004F5D9A" w:rsidRDefault="004F5D9A">
            <w:pPr>
              <w:widowControl w:val="0"/>
              <w:rPr>
                <w:color w:val="2F5496"/>
                <w:sz w:val="16"/>
                <w:szCs w:val="16"/>
              </w:rPr>
            </w:pPr>
            <w:r>
              <w:rPr>
                <w:color w:val="2F5496"/>
                <w:sz w:val="16"/>
                <w:szCs w:val="16"/>
              </w:rPr>
              <w:t xml:space="preserve">svar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DED01CE"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sz w:val="16"/>
                <w:szCs w:val="16"/>
              </w:rPr>
              <w:t xml:space="preserve">respons </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86AE412"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7BC7523"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i/>
                <w:sz w:val="16"/>
                <w:szCs w:val="16"/>
              </w:rPr>
              <w:t xml:space="preserve">meddelelse dannet af dataservice som besvarer en forespørgsel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E67717"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7369C0"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ACADAA" w14:textId="77777777" w:rsidR="004F5D9A" w:rsidRDefault="004F5D9A">
            <w:pPr>
              <w:shd w:val="clear" w:color="auto" w:fill="FFFFFF"/>
              <w:spacing w:before="120" w:line="240" w:lineRule="auto"/>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C8F0E1A" w14:textId="77777777" w:rsidR="004F5D9A" w:rsidRDefault="004F5D9A">
            <w:pPr>
              <w:shd w:val="clear" w:color="auto" w:fill="FFFFFF"/>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1CCFE4" w14:textId="77777777" w:rsidR="004F5D9A" w:rsidRDefault="004F5D9A">
            <w:pPr>
              <w:widowControl w:val="0"/>
              <w:jc w:val="center"/>
              <w:rPr>
                <w:rFonts w:ascii="Arial" w:eastAsia="Arial" w:hAnsi="Arial" w:cs="Arial"/>
                <w:sz w:val="16"/>
                <w:szCs w:val="16"/>
              </w:rPr>
            </w:pPr>
          </w:p>
        </w:tc>
      </w:tr>
      <w:tr w:rsidR="004F5D9A" w14:paraId="1559DA2A"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982010" w14:textId="77777777" w:rsidR="004F5D9A" w:rsidRDefault="004F5D9A">
            <w:pPr>
              <w:widowControl w:val="0"/>
              <w:rPr>
                <w:color w:val="2F5496"/>
                <w:sz w:val="16"/>
                <w:szCs w:val="16"/>
              </w:rPr>
            </w:pPr>
            <w:r>
              <w:rPr>
                <w:color w:val="2F5496"/>
                <w:sz w:val="16"/>
                <w:szCs w:val="16"/>
              </w:rPr>
              <w:t xml:space="preserve">videregivelse af data </w:t>
            </w:r>
          </w:p>
          <w:p w14:paraId="6A12DF6D" w14:textId="77777777" w:rsidR="004F5D9A" w:rsidRDefault="004F5D9A">
            <w:pPr>
              <w:widowControl w:val="0"/>
              <w:rPr>
                <w:color w:val="2F5496"/>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1123BBA"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sz w:val="16"/>
                <w:szCs w:val="16"/>
              </w:rPr>
              <w:t xml:space="preserve">deling af data; data- deling </w:t>
            </w: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8A3452"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8062167"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i/>
                <w:sz w:val="16"/>
                <w:szCs w:val="16"/>
              </w:rPr>
              <w:t xml:space="preserve">forretningsfunktion hvorved data overføres ud af organisation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3C50AC" w14:textId="77777777" w:rsidR="004F5D9A" w:rsidRDefault="004F5D9A">
            <w:pPr>
              <w:spacing w:before="120" w:line="240" w:lineRule="auto"/>
              <w:rPr>
                <w:sz w:val="16"/>
                <w:szCs w:val="16"/>
              </w:rPr>
            </w:pPr>
            <w:r>
              <w:rPr>
                <w:sz w:val="16"/>
                <w:szCs w:val="16"/>
              </w:rPr>
              <w:t xml:space="preserve">sende meddelelse indeholdende </w:t>
            </w:r>
            <w:proofErr w:type="spellStart"/>
            <w:r>
              <w:rPr>
                <w:sz w:val="16"/>
                <w:szCs w:val="16"/>
              </w:rPr>
              <w:t>sagsoplysninger</w:t>
            </w:r>
            <w:proofErr w:type="spellEnd"/>
            <w:r>
              <w:rPr>
                <w:sz w:val="16"/>
                <w:szCs w:val="16"/>
              </w:rPr>
              <w:t xml:space="preserve">; Sundhedsdatastyrelsen videregiver medicinoplysninger fra Fælles Medicinkort til SOSU assistenter i </w:t>
            </w:r>
            <w:proofErr w:type="spellStart"/>
            <w:r>
              <w:rPr>
                <w:sz w:val="16"/>
                <w:szCs w:val="16"/>
              </w:rPr>
              <w:t>Ålborg</w:t>
            </w:r>
            <w:proofErr w:type="spellEnd"/>
            <w:r>
              <w:rPr>
                <w:sz w:val="16"/>
                <w:szCs w:val="16"/>
              </w:rPr>
              <w:t xml:space="preserve"> Kommune </w:t>
            </w:r>
          </w:p>
          <w:p w14:paraId="5AEFB1AC"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7FEF7F"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13B713" w14:textId="77777777" w:rsidR="004F5D9A" w:rsidRDefault="004F5D9A">
            <w:pPr>
              <w:spacing w:before="120" w:line="240" w:lineRule="auto"/>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26328DF"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23CC1A" w14:textId="77777777" w:rsidR="004F5D9A" w:rsidRDefault="004F5D9A">
            <w:pPr>
              <w:widowControl w:val="0"/>
              <w:jc w:val="center"/>
              <w:rPr>
                <w:rFonts w:ascii="Arial" w:eastAsia="Arial" w:hAnsi="Arial" w:cs="Arial"/>
                <w:sz w:val="16"/>
                <w:szCs w:val="16"/>
              </w:rPr>
            </w:pPr>
          </w:p>
        </w:tc>
      </w:tr>
      <w:tr w:rsidR="004F5D9A" w14:paraId="21A12F05"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3133322" w14:textId="77777777" w:rsidR="004F5D9A" w:rsidRDefault="004F5D9A">
            <w:pPr>
              <w:widowControl w:val="0"/>
              <w:rPr>
                <w:color w:val="2F5496"/>
                <w:sz w:val="16"/>
                <w:szCs w:val="16"/>
              </w:rPr>
            </w:pPr>
            <w:r>
              <w:rPr>
                <w:color w:val="2F5496"/>
                <w:sz w:val="16"/>
                <w:szCs w:val="16"/>
              </w:rPr>
              <w:t xml:space="preserve">videregivelse på forespørgsel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9D69D6" w14:textId="77777777" w:rsidR="004F5D9A" w:rsidRDefault="004F5D9A">
            <w:pPr>
              <w:shd w:val="clear" w:color="auto" w:fill="FFFFFF"/>
              <w:spacing w:before="120" w:line="240" w:lineRule="auto"/>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F1D8FB"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81E15C4"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i/>
                <w:sz w:val="16"/>
                <w:szCs w:val="16"/>
              </w:rPr>
              <w:t xml:space="preserve">integrationsmønster hvor data videregives af dataansvarlig på forespørgsel på anvenders initiativ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35BF11"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EFD83A"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46F605" w14:textId="77777777" w:rsidR="004F5D9A" w:rsidRDefault="004F5D9A">
            <w:pPr>
              <w:spacing w:before="120" w:line="240" w:lineRule="auto"/>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A590C8F"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43B5C5" w14:textId="77777777" w:rsidR="004F5D9A" w:rsidRDefault="004F5D9A">
            <w:pPr>
              <w:widowControl w:val="0"/>
              <w:jc w:val="center"/>
              <w:rPr>
                <w:rFonts w:ascii="Arial" w:eastAsia="Arial" w:hAnsi="Arial" w:cs="Arial"/>
                <w:sz w:val="16"/>
                <w:szCs w:val="16"/>
              </w:rPr>
            </w:pPr>
          </w:p>
        </w:tc>
      </w:tr>
      <w:tr w:rsidR="004F5D9A" w14:paraId="22C676E0" w14:textId="77777777" w:rsidTr="004F5D9A">
        <w:tc>
          <w:tcPr>
            <w:tcW w:w="1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F958E3C" w14:textId="77777777" w:rsidR="004F5D9A" w:rsidRDefault="004F5D9A">
            <w:pPr>
              <w:widowControl w:val="0"/>
              <w:rPr>
                <w:color w:val="2F5496"/>
                <w:sz w:val="16"/>
                <w:szCs w:val="16"/>
              </w:rPr>
            </w:pPr>
            <w:r>
              <w:rPr>
                <w:color w:val="2F5496"/>
                <w:sz w:val="16"/>
                <w:szCs w:val="16"/>
              </w:rPr>
              <w:t xml:space="preserve">videregivelse ved meddelelse </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7E6F35" w14:textId="77777777" w:rsidR="004F5D9A" w:rsidRDefault="004F5D9A">
            <w:pPr>
              <w:shd w:val="clear" w:color="auto" w:fill="FFFFFF"/>
              <w:spacing w:before="120" w:line="240" w:lineRule="auto"/>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7D352B" w14:textId="77777777" w:rsidR="004F5D9A" w:rsidRDefault="004F5D9A">
            <w:pPr>
              <w:widowControl w:val="0"/>
              <w:rPr>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66DA88E" w14:textId="77777777" w:rsidR="004F5D9A" w:rsidRDefault="004F5D9A">
            <w:pPr>
              <w:shd w:val="clear" w:color="auto" w:fill="FFFFFF"/>
              <w:spacing w:before="120" w:line="240" w:lineRule="auto"/>
              <w:rPr>
                <w:rFonts w:ascii="Times New Roman" w:eastAsia="Times New Roman" w:hAnsi="Times New Roman" w:cs="Times New Roman"/>
                <w:sz w:val="24"/>
                <w:szCs w:val="24"/>
              </w:rPr>
            </w:pPr>
            <w:r>
              <w:rPr>
                <w:i/>
                <w:sz w:val="16"/>
                <w:szCs w:val="16"/>
              </w:rPr>
              <w:t xml:space="preserve">integrationsmønster hvor data videregives ved meddelelse af dataansvarlig på dennes initiativ </w:t>
            </w:r>
          </w:p>
        </w:tc>
        <w:tc>
          <w:tcPr>
            <w:tcW w:w="212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E84C31" w14:textId="77777777" w:rsidR="004F5D9A" w:rsidRDefault="004F5D9A">
            <w:pPr>
              <w:spacing w:before="120"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BFD056" w14:textId="77777777" w:rsidR="004F5D9A" w:rsidRDefault="004F5D9A">
            <w:pPr>
              <w:widowControl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A85998" w14:textId="77777777" w:rsidR="004F5D9A" w:rsidRDefault="004F5D9A">
            <w:pPr>
              <w:spacing w:before="120" w:line="240" w:lineRule="auto"/>
              <w:rPr>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781FAB4" w14:textId="77777777" w:rsidR="004F5D9A" w:rsidRDefault="004F5D9A">
            <w:pPr>
              <w:spacing w:before="120" w:line="240" w:lineRule="auto"/>
              <w:rPr>
                <w:sz w:val="16"/>
                <w:szCs w:val="16"/>
              </w:rPr>
            </w:pPr>
            <w:r>
              <w:rPr>
                <w:sz w:val="16"/>
                <w:szCs w:val="16"/>
              </w:rPr>
              <w:t>FDA Referencearkitektur for deling af data og dokumenter</w:t>
            </w:r>
          </w:p>
        </w:tc>
        <w:tc>
          <w:tcPr>
            <w:tcW w:w="11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7BA71B" w14:textId="77777777" w:rsidR="004F5D9A" w:rsidRDefault="004F5D9A">
            <w:pPr>
              <w:widowControl w:val="0"/>
              <w:jc w:val="center"/>
              <w:rPr>
                <w:rFonts w:ascii="Arial" w:eastAsia="Arial" w:hAnsi="Arial" w:cs="Arial"/>
                <w:sz w:val="16"/>
                <w:szCs w:val="16"/>
              </w:rPr>
            </w:pPr>
          </w:p>
        </w:tc>
      </w:tr>
    </w:tbl>
    <w:p w14:paraId="32CB2E78" w14:textId="77777777" w:rsidR="004F5D9A" w:rsidRDefault="004F5D9A" w:rsidP="004F5D9A">
      <w:pPr>
        <w:widowControl w:val="0"/>
        <w:spacing w:before="120" w:line="240" w:lineRule="auto"/>
        <w:rPr>
          <w:rFonts w:ascii="Times New Roman" w:eastAsia="Times New Roman" w:hAnsi="Times New Roman" w:cs="Times New Roman"/>
        </w:rPr>
      </w:pPr>
    </w:p>
    <w:p w14:paraId="37C26E53" w14:textId="77777777" w:rsidR="004F5D9A" w:rsidRDefault="004F5D9A" w:rsidP="004F5D9A">
      <w:pPr>
        <w:rPr>
          <w:rFonts w:ascii="Arial" w:eastAsia="Arial" w:hAnsi="Arial" w:cs="Arial"/>
        </w:rPr>
      </w:pPr>
    </w:p>
    <w:p w14:paraId="390F353D" w14:textId="77777777" w:rsidR="004F5D9A" w:rsidRPr="004F5D9A" w:rsidRDefault="004F5D9A" w:rsidP="004F5D9A">
      <w:bookmarkStart w:id="32" w:name="_GoBack"/>
      <w:bookmarkEnd w:id="32"/>
    </w:p>
    <w:p w14:paraId="177A4778" w14:textId="77777777" w:rsidR="0041327B" w:rsidRDefault="0041327B"/>
    <w:p w14:paraId="4914860F" w14:textId="77777777" w:rsidR="0041327B" w:rsidRDefault="0041327B"/>
    <w:p w14:paraId="3367C185" w14:textId="77777777" w:rsidR="0041327B" w:rsidRDefault="0041327B"/>
    <w:sectPr w:rsidR="0041327B" w:rsidSect="004F5D9A">
      <w:pgSz w:w="16838" w:h="11906" w:orient="landscape"/>
      <w:pgMar w:top="1134" w:right="1440" w:bottom="1440" w:left="1440" w:header="0" w:footer="360"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Anna Odgaard Ingram" w:date="2019-10-30T12:00:00Z" w:initials="">
    <w:p w14:paraId="06C268FC" w14:textId="77777777" w:rsidR="004F5D9A" w:rsidRDefault="004F5D9A" w:rsidP="004F5D9A">
      <w:pPr>
        <w:widowControl w:val="0"/>
        <w:spacing w:line="240" w:lineRule="auto"/>
        <w:rPr>
          <w:color w:val="000000"/>
        </w:rPr>
      </w:pPr>
      <w:r>
        <w:rPr>
          <w:color w:val="000000"/>
        </w:rPr>
        <w:t>Stavefejl</w:t>
      </w:r>
    </w:p>
  </w:comment>
  <w:comment w:id="10" w:author="Anna Odgaard Ingram" w:date="2019-10-30T11:56:00Z" w:initials="">
    <w:p w14:paraId="6B4239ED" w14:textId="77777777" w:rsidR="004F5D9A" w:rsidRDefault="004F5D9A" w:rsidP="004F5D9A">
      <w:pPr>
        <w:widowControl w:val="0"/>
        <w:spacing w:line="240" w:lineRule="auto"/>
        <w:rPr>
          <w:color w:val="000000"/>
        </w:rPr>
      </w:pPr>
      <w:r>
        <w:rPr>
          <w:color w:val="000000"/>
        </w:rPr>
        <w:t>bør rettes til 'digitalt overblik'</w:t>
      </w:r>
    </w:p>
  </w:comment>
  <w:comment w:id="11" w:author="Maya Borges" w:date="2019-11-14T11:47:00Z" w:initials="">
    <w:p w14:paraId="66B523A5" w14:textId="77777777" w:rsidR="004F5D9A" w:rsidRDefault="004F5D9A" w:rsidP="004F5D9A">
      <w:pPr>
        <w:widowControl w:val="0"/>
        <w:spacing w:line="240" w:lineRule="auto"/>
        <w:rPr>
          <w:color w:val="000000"/>
        </w:rPr>
      </w:pPr>
      <w:r>
        <w:rPr>
          <w:color w:val="000000"/>
        </w:rPr>
        <w:t>Definitionen er faktisk en definition af noget der er væsentligt mere specifikt end 'digitalt overblik', dvs. den er ikke anvendelsesneutral (regel 22)</w:t>
      </w:r>
    </w:p>
  </w:comment>
  <w:comment w:id="12" w:author="Anna Odgaard Ingram" w:date="2019-10-30T11:56:00Z" w:initials="">
    <w:p w14:paraId="4E25562B" w14:textId="77777777" w:rsidR="004F5D9A" w:rsidRDefault="004F5D9A" w:rsidP="004F5D9A">
      <w:pPr>
        <w:widowControl w:val="0"/>
        <w:spacing w:line="240" w:lineRule="auto"/>
        <w:rPr>
          <w:color w:val="000000"/>
        </w:rPr>
      </w:pPr>
      <w:r>
        <w:rPr>
          <w:color w:val="000000"/>
        </w:rPr>
        <w:t>'anliggender med det offentlige'</w:t>
      </w:r>
    </w:p>
  </w:comment>
  <w:comment w:id="13" w:author="Maya Borges" w:date="2019-11-14T12:35:00Z" w:initials="">
    <w:p w14:paraId="096798AD" w14:textId="77777777" w:rsidR="004F5D9A" w:rsidRDefault="004F5D9A" w:rsidP="004F5D9A">
      <w:pPr>
        <w:widowControl w:val="0"/>
        <w:spacing w:line="240" w:lineRule="auto"/>
        <w:rPr>
          <w:color w:val="000000"/>
        </w:rPr>
      </w:pPr>
      <w:r>
        <w:rPr>
          <w:color w:val="000000"/>
        </w:rPr>
        <w:t>FDA Referencearkitektur for digitalt overblik</w:t>
      </w:r>
    </w:p>
  </w:comment>
  <w:comment w:id="14" w:author="Maya Borges" w:date="2019-11-11T15:37:00Z" w:initials="">
    <w:p w14:paraId="6658CB49" w14:textId="77777777" w:rsidR="004F5D9A" w:rsidRDefault="004F5D9A" w:rsidP="004F5D9A">
      <w:pPr>
        <w:widowControl w:val="0"/>
        <w:spacing w:line="240" w:lineRule="auto"/>
        <w:rPr>
          <w:color w:val="000000"/>
        </w:rPr>
      </w:pPr>
      <w:r>
        <w:rPr>
          <w:color w:val="000000"/>
        </w:rPr>
        <w:t>lokalt overblik (termer bør angives i ental)</w:t>
      </w:r>
    </w:p>
  </w:comment>
  <w:comment w:id="15" w:author="Maya Borges" w:date="2019-11-14T12:33:00Z" w:initials="">
    <w:p w14:paraId="777B9053" w14:textId="77777777" w:rsidR="004F5D9A" w:rsidRDefault="004F5D9A" w:rsidP="004F5D9A">
      <w:pPr>
        <w:widowControl w:val="0"/>
        <w:spacing w:line="240" w:lineRule="auto"/>
        <w:rPr>
          <w:color w:val="000000"/>
        </w:rPr>
      </w:pPr>
      <w:r>
        <w:rPr>
          <w:color w:val="000000"/>
        </w:rPr>
        <w:t>digitalt overblik</w:t>
      </w:r>
    </w:p>
  </w:comment>
  <w:comment w:id="16" w:author="Maya Borges" w:date="2019-11-14T12:53:00Z" w:initials="">
    <w:p w14:paraId="5A5CB411" w14:textId="77777777" w:rsidR="004F5D9A" w:rsidRDefault="004F5D9A" w:rsidP="004F5D9A">
      <w:pPr>
        <w:widowControl w:val="0"/>
        <w:spacing w:line="240" w:lineRule="auto"/>
        <w:rPr>
          <w:color w:val="000000"/>
        </w:rPr>
      </w:pPr>
      <w:r>
        <w:rPr>
          <w:color w:val="000000"/>
        </w:rPr>
        <w:t>Termen bør nok være brugervendt *overblik* (og ligeledes for de accepterede termer). Det er i hvert fald det begreb definitionen udpeger.</w:t>
      </w:r>
    </w:p>
  </w:comment>
  <w:comment w:id="17" w:author="Anna Odgaard Ingram" w:date="2019-10-30T11:59:00Z" w:initials="">
    <w:p w14:paraId="3174CA04" w14:textId="77777777" w:rsidR="004F5D9A" w:rsidRDefault="004F5D9A" w:rsidP="004F5D9A">
      <w:pPr>
        <w:widowControl w:val="0"/>
        <w:spacing w:line="240" w:lineRule="auto"/>
        <w:rPr>
          <w:color w:val="000000"/>
        </w:rPr>
      </w:pPr>
      <w:r>
        <w:rPr>
          <w:color w:val="000000"/>
        </w:rPr>
        <w:t>Bør ikke være med stort begyndelsesbogstav</w:t>
      </w:r>
    </w:p>
  </w:comment>
  <w:comment w:id="18" w:author="Maya Borges" w:date="2019-11-14T12:53:00Z" w:initials="">
    <w:p w14:paraId="6876CD1F" w14:textId="77777777" w:rsidR="004F5D9A" w:rsidRDefault="004F5D9A" w:rsidP="004F5D9A">
      <w:pPr>
        <w:widowControl w:val="0"/>
        <w:spacing w:line="240" w:lineRule="auto"/>
        <w:rPr>
          <w:color w:val="000000"/>
        </w:rPr>
      </w:pPr>
      <w:proofErr w:type="gramStart"/>
      <w:r>
        <w:rPr>
          <w:color w:val="000000"/>
        </w:rPr>
        <w:t>digitalt  overblik</w:t>
      </w:r>
      <w:proofErr w:type="gramEnd"/>
    </w:p>
  </w:comment>
  <w:comment w:id="20" w:author="Anna Odgaard Ingram" w:date="2019-10-30T11:59:00Z" w:initials="">
    <w:p w14:paraId="30A81E04" w14:textId="77777777" w:rsidR="004F5D9A" w:rsidRDefault="004F5D9A" w:rsidP="004F5D9A">
      <w:pPr>
        <w:widowControl w:val="0"/>
        <w:spacing w:line="240" w:lineRule="auto"/>
        <w:rPr>
          <w:color w:val="000000"/>
        </w:rPr>
      </w:pPr>
      <w:r>
        <w:rPr>
          <w:color w:val="000000"/>
        </w:rPr>
        <w:t>Bør ikke være med bindestreg</w:t>
      </w:r>
    </w:p>
  </w:comment>
  <w:comment w:id="21" w:author="Maya Borges" w:date="2019-11-14T11:48:00Z" w:initials="">
    <w:p w14:paraId="3C944DAE" w14:textId="77777777" w:rsidR="004F5D9A" w:rsidRDefault="004F5D9A" w:rsidP="004F5D9A">
      <w:pPr>
        <w:widowControl w:val="0"/>
        <w:spacing w:line="240" w:lineRule="auto"/>
        <w:rPr>
          <w:color w:val="000000"/>
        </w:rPr>
      </w:pPr>
      <w:r>
        <w:rPr>
          <w:color w:val="000000"/>
        </w:rPr>
        <w:t>Kunne med fordel defineres</w:t>
      </w:r>
    </w:p>
  </w:comment>
  <w:comment w:id="22" w:author="Maya Borges" w:date="2019-11-11T15:54:00Z" w:initials="">
    <w:p w14:paraId="2074D7F7" w14:textId="77777777" w:rsidR="004F5D9A" w:rsidRDefault="004F5D9A" w:rsidP="004F5D9A">
      <w:pPr>
        <w:widowControl w:val="0"/>
        <w:spacing w:line="240" w:lineRule="auto"/>
        <w:rPr>
          <w:color w:val="000000"/>
        </w:rPr>
      </w:pPr>
      <w:r>
        <w:rPr>
          <w:color w:val="000000"/>
        </w:rPr>
        <w:t xml:space="preserve">Det er fint at bruge indeks for </w:t>
      </w:r>
      <w:proofErr w:type="spellStart"/>
      <w:r>
        <w:rPr>
          <w:color w:val="000000"/>
        </w:rPr>
        <w:t>RADen</w:t>
      </w:r>
      <w:proofErr w:type="spellEnd"/>
      <w:r>
        <w:rPr>
          <w:color w:val="000000"/>
        </w:rPr>
        <w:t xml:space="preserve"> som overbegreb, men der mangler noget om hvad der adskiller et domæneindeks fra andre </w:t>
      </w:r>
      <w:proofErr w:type="gramStart"/>
      <w:r>
        <w:rPr>
          <w:color w:val="000000"/>
        </w:rPr>
        <w:t>typer  af</w:t>
      </w:r>
      <w:proofErr w:type="gramEnd"/>
      <w:r>
        <w:rPr>
          <w:color w:val="000000"/>
        </w:rPr>
        <w:t xml:space="preserve"> indeks</w:t>
      </w:r>
    </w:p>
  </w:comment>
  <w:comment w:id="23" w:author="Maya Borges" w:date="2019-11-11T15:39:00Z" w:initials="">
    <w:p w14:paraId="3D8DEAB5" w14:textId="77777777" w:rsidR="004F5D9A" w:rsidRDefault="004F5D9A" w:rsidP="004F5D9A">
      <w:pPr>
        <w:widowControl w:val="0"/>
        <w:spacing w:line="240" w:lineRule="auto"/>
        <w:rPr>
          <w:color w:val="000000"/>
        </w:rPr>
      </w:pPr>
      <w:r>
        <w:rPr>
          <w:color w:val="000000"/>
        </w:rPr>
        <w:t>bør ikke være med bindestreg</w:t>
      </w:r>
    </w:p>
  </w:comment>
  <w:comment w:id="24" w:author="Maya Borges" w:date="2019-11-11T15:39:00Z" w:initials="">
    <w:p w14:paraId="087202A4" w14:textId="77777777" w:rsidR="004F5D9A" w:rsidRDefault="004F5D9A" w:rsidP="004F5D9A">
      <w:pPr>
        <w:widowControl w:val="0"/>
        <w:spacing w:line="240" w:lineRule="auto"/>
        <w:rPr>
          <w:color w:val="000000"/>
        </w:rPr>
      </w:pPr>
      <w:r>
        <w:rPr>
          <w:color w:val="000000"/>
        </w:rPr>
        <w:t>Bør ikke være med bindestreg</w:t>
      </w:r>
    </w:p>
  </w:comment>
  <w:comment w:id="25" w:author="Anna Odgaard Ingram" w:date="2019-10-30T11:59:00Z" w:initials="">
    <w:p w14:paraId="18DBFBBD" w14:textId="77777777" w:rsidR="004F5D9A" w:rsidRDefault="004F5D9A" w:rsidP="004F5D9A">
      <w:pPr>
        <w:widowControl w:val="0"/>
        <w:spacing w:line="240" w:lineRule="auto"/>
        <w:rPr>
          <w:color w:val="000000"/>
        </w:rPr>
      </w:pPr>
      <w:r>
        <w:rPr>
          <w:color w:val="000000"/>
        </w:rPr>
        <w:t>Bør ikke være med stort begyndelsesbogstav</w:t>
      </w:r>
    </w:p>
  </w:comment>
  <w:comment w:id="26" w:author="Maya Borges" w:date="2019-11-14T12:40:00Z" w:initials="">
    <w:p w14:paraId="4A5530F1" w14:textId="77777777" w:rsidR="004F5D9A" w:rsidRDefault="004F5D9A" w:rsidP="004F5D9A">
      <w:pPr>
        <w:widowControl w:val="0"/>
        <w:spacing w:line="240" w:lineRule="auto"/>
        <w:rPr>
          <w:color w:val="000000"/>
        </w:rPr>
      </w:pPr>
      <w:r>
        <w:rPr>
          <w:color w:val="000000"/>
        </w:rPr>
        <w:t>Forslag til alternativ formulering: notifikation der aktivt sendes til brugeren som oplysning om at en forretningshændelse vil ske</w:t>
      </w:r>
    </w:p>
  </w:comment>
  <w:comment w:id="27" w:author="Maya Borges" w:date="2019-11-14T12:16:00Z" w:initials="">
    <w:p w14:paraId="414358A1" w14:textId="77777777" w:rsidR="004F5D9A" w:rsidRDefault="004F5D9A" w:rsidP="004F5D9A">
      <w:pPr>
        <w:widowControl w:val="0"/>
        <w:spacing w:line="240" w:lineRule="auto"/>
        <w:rPr>
          <w:color w:val="000000"/>
        </w:rPr>
      </w:pPr>
      <w:r>
        <w:rPr>
          <w:color w:val="000000"/>
        </w:rPr>
        <w:t>Dette er ikke en del af definitionen - udover at den måde definitionen er udformet på (som den skal) afspejler at notifikation er overbegrebet. Hvis der er et ønske om eksplicit at angive at det er en specialisering kan dette gøres i kommentarfeltet.</w:t>
      </w:r>
    </w:p>
  </w:comment>
  <w:comment w:id="28" w:author="Anna Odgaard Ingram" w:date="2019-10-30T11:59:00Z" w:initials="">
    <w:p w14:paraId="4FABF27A" w14:textId="77777777" w:rsidR="004F5D9A" w:rsidRDefault="004F5D9A" w:rsidP="004F5D9A">
      <w:pPr>
        <w:widowControl w:val="0"/>
        <w:spacing w:line="240" w:lineRule="auto"/>
        <w:rPr>
          <w:color w:val="000000"/>
        </w:rPr>
      </w:pPr>
      <w:r>
        <w:rPr>
          <w:color w:val="000000"/>
        </w:rPr>
        <w:t>Bør ikke være med stort begyndelsesbogstav</w:t>
      </w:r>
    </w:p>
  </w:comment>
  <w:comment w:id="30" w:author="Maya Borges" w:date="2019-11-14T12:16:00Z" w:initials="">
    <w:p w14:paraId="128211EF" w14:textId="77777777" w:rsidR="004F5D9A" w:rsidRDefault="004F5D9A" w:rsidP="004F5D9A">
      <w:pPr>
        <w:widowControl w:val="0"/>
        <w:spacing w:line="240" w:lineRule="auto"/>
        <w:rPr>
          <w:color w:val="000000"/>
        </w:rPr>
      </w:pPr>
      <w:r>
        <w:rPr>
          <w:color w:val="000000"/>
        </w:rPr>
        <w:t>Som ovenfor</w:t>
      </w:r>
    </w:p>
  </w:comment>
  <w:comment w:id="31" w:author="Maya Borges" w:date="2019-11-14T11:58:00Z" w:initials="">
    <w:p w14:paraId="22F6A89C" w14:textId="77777777" w:rsidR="004F5D9A" w:rsidRDefault="004F5D9A" w:rsidP="004F5D9A">
      <w:pPr>
        <w:widowControl w:val="0"/>
        <w:spacing w:line="240" w:lineRule="auto"/>
        <w:rPr>
          <w:color w:val="000000"/>
        </w:rPr>
      </w:pPr>
      <w:r>
        <w:rPr>
          <w:color w:val="000000"/>
        </w:rPr>
        <w:t xml:space="preserve">Er denne definition dækkende hvordan begrebet anvendes i </w:t>
      </w:r>
      <w:proofErr w:type="spellStart"/>
      <w:r>
        <w:rPr>
          <w:color w:val="000000"/>
        </w:rPr>
        <w:t>RA'en</w:t>
      </w:r>
      <w:proofErr w:type="spellEnd"/>
      <w:r>
        <w:rPr>
          <w:color w:val="000000"/>
        </w:rPr>
        <w:t>? Kan det være et apparat? Kan det ikke være en organisation?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C268FC" w15:done="0"/>
  <w15:commentEx w15:paraId="6B4239ED" w15:done="0"/>
  <w15:commentEx w15:paraId="66B523A5" w15:done="0"/>
  <w15:commentEx w15:paraId="4E25562B" w15:done="0"/>
  <w15:commentEx w15:paraId="096798AD" w15:done="0"/>
  <w15:commentEx w15:paraId="6658CB49" w15:done="0"/>
  <w15:commentEx w15:paraId="777B9053" w15:done="0"/>
  <w15:commentEx w15:paraId="5A5CB411" w15:done="0"/>
  <w15:commentEx w15:paraId="3174CA04" w15:done="0"/>
  <w15:commentEx w15:paraId="6876CD1F" w15:done="0"/>
  <w15:commentEx w15:paraId="30A81E04" w15:done="0"/>
  <w15:commentEx w15:paraId="3C944DAE" w15:done="0"/>
  <w15:commentEx w15:paraId="2074D7F7" w15:done="0"/>
  <w15:commentEx w15:paraId="3D8DEAB5" w15:done="0"/>
  <w15:commentEx w15:paraId="087202A4" w15:done="0"/>
  <w15:commentEx w15:paraId="18DBFBBD" w15:done="0"/>
  <w15:commentEx w15:paraId="4A5530F1" w15:done="0"/>
  <w15:commentEx w15:paraId="414358A1" w15:done="0"/>
  <w15:commentEx w15:paraId="4FABF27A" w15:done="0"/>
  <w15:commentEx w15:paraId="128211EF" w15:done="0"/>
  <w15:commentEx w15:paraId="22F6A89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2720" w14:textId="77777777" w:rsidR="00000000" w:rsidRDefault="004F5D9A">
      <w:pPr>
        <w:spacing w:after="0" w:line="240" w:lineRule="auto"/>
      </w:pPr>
      <w:r>
        <w:separator/>
      </w:r>
    </w:p>
  </w:endnote>
  <w:endnote w:type="continuationSeparator" w:id="0">
    <w:p w14:paraId="3422CA1A" w14:textId="77777777" w:rsidR="00000000" w:rsidRDefault="004F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D9FF" w14:textId="77777777" w:rsidR="0041327B" w:rsidRDefault="004F5D9A">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6A004" w14:textId="77777777" w:rsidR="00000000" w:rsidRDefault="004F5D9A">
      <w:pPr>
        <w:spacing w:after="0" w:line="240" w:lineRule="auto"/>
      </w:pPr>
      <w:r>
        <w:separator/>
      </w:r>
    </w:p>
  </w:footnote>
  <w:footnote w:type="continuationSeparator" w:id="0">
    <w:p w14:paraId="745252A0" w14:textId="77777777" w:rsidR="00000000" w:rsidRDefault="004F5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4A00" w14:textId="77777777" w:rsidR="0041327B" w:rsidRDefault="0041327B">
    <w:pPr>
      <w:spacing w:after="180" w:line="274" w:lineRule="auto"/>
    </w:pPr>
  </w:p>
  <w:tbl>
    <w:tblPr>
      <w:tblStyle w:val="a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225"/>
      <w:gridCol w:w="2655"/>
    </w:tblGrid>
    <w:tr w:rsidR="0041327B" w14:paraId="662D6328" w14:textId="77777777">
      <w:tc>
        <w:tcPr>
          <w:tcW w:w="6225" w:type="dxa"/>
          <w:tcBorders>
            <w:bottom w:val="single" w:sz="8" w:space="0" w:color="000000"/>
          </w:tcBorders>
          <w:tcMar>
            <w:top w:w="80" w:type="dxa"/>
            <w:left w:w="120" w:type="dxa"/>
            <w:bottom w:w="80" w:type="dxa"/>
            <w:right w:w="120" w:type="dxa"/>
          </w:tcMar>
          <w:vAlign w:val="bottom"/>
        </w:tcPr>
        <w:p w14:paraId="331DAA62" w14:textId="77777777" w:rsidR="0041327B" w:rsidRDefault="004F5D9A">
          <w:pPr>
            <w:spacing w:after="180" w:line="274" w:lineRule="auto"/>
            <w:jc w:val="right"/>
            <w:rPr>
              <w:b/>
              <w:color w:val="95B3D7"/>
              <w:sz w:val="24"/>
              <w:szCs w:val="24"/>
            </w:rPr>
          </w:pPr>
          <w:proofErr w:type="spellStart"/>
          <w:r>
            <w:rPr>
              <w:b/>
              <w:color w:val="95B3D7"/>
              <w:sz w:val="24"/>
              <w:szCs w:val="24"/>
            </w:rPr>
            <w:t>Modelreviewrapport</w:t>
          </w:r>
          <w:proofErr w:type="spellEnd"/>
        </w:p>
      </w:tc>
      <w:tc>
        <w:tcPr>
          <w:tcW w:w="2655" w:type="dxa"/>
          <w:tcBorders>
            <w:bottom w:val="single" w:sz="8" w:space="0" w:color="943634"/>
          </w:tcBorders>
          <w:shd w:val="clear" w:color="auto" w:fill="943634"/>
          <w:tcMar>
            <w:top w:w="80" w:type="dxa"/>
            <w:left w:w="120" w:type="dxa"/>
            <w:bottom w:w="80" w:type="dxa"/>
            <w:right w:w="120" w:type="dxa"/>
          </w:tcMar>
          <w:vAlign w:val="bottom"/>
        </w:tcPr>
        <w:p w14:paraId="141E36EA" w14:textId="77777777" w:rsidR="0041327B" w:rsidRDefault="004F5D9A">
          <w:pPr>
            <w:spacing w:after="180" w:line="274" w:lineRule="auto"/>
            <w:jc w:val="right"/>
            <w:rPr>
              <w:color w:val="FFFFFF"/>
              <w:sz w:val="18"/>
              <w:szCs w:val="18"/>
              <w:shd w:val="clear" w:color="auto" w:fill="943634"/>
            </w:rPr>
          </w:pPr>
          <w:r>
            <w:rPr>
              <w:color w:val="FFFFFF"/>
              <w:sz w:val="18"/>
              <w:szCs w:val="18"/>
              <w:shd w:val="clear" w:color="auto" w:fill="943634"/>
            </w:rPr>
            <w:t>Digitalt overblik</w:t>
          </w:r>
        </w:p>
      </w:tc>
    </w:tr>
  </w:tbl>
  <w:p w14:paraId="7641DF8D" w14:textId="77777777" w:rsidR="0041327B" w:rsidRDefault="004F5D9A">
    <w:pPr>
      <w:spacing w:after="180" w:line="274"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0050"/>
    <w:multiLevelType w:val="multilevel"/>
    <w:tmpl w:val="39362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BC5CB6"/>
    <w:multiLevelType w:val="multilevel"/>
    <w:tmpl w:val="EB5E2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a Borges">
    <w15:presenceInfo w15:providerId="AD" w15:userId="S-1-5-21-2100284113-1573851820-878952375-183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7B"/>
    <w:rsid w:val="0041327B"/>
    <w:rsid w:val="004F5D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6DB3"/>
  <w15:docId w15:val="{E44A0617-0C5D-405F-97E8-0F0FEB46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200" w:after="0"/>
      <w:outlineLvl w:val="1"/>
    </w:pPr>
    <w:rPr>
      <w:rFonts w:ascii="Cambria" w:eastAsia="Cambria" w:hAnsi="Cambria" w:cs="Cambria"/>
      <w:b/>
      <w:color w:val="38761D"/>
      <w:sz w:val="26"/>
      <w:szCs w:val="26"/>
    </w:rPr>
  </w:style>
  <w:style w:type="paragraph" w:styleId="Overskrift3">
    <w:name w:val="heading 3"/>
    <w:basedOn w:val="Normal"/>
    <w:next w:val="Normal"/>
    <w:pPr>
      <w:keepNext/>
      <w:keepLines/>
      <w:spacing w:before="200" w:after="0"/>
      <w:outlineLvl w:val="2"/>
    </w:pPr>
    <w:rPr>
      <w:rFonts w:ascii="Cambria" w:eastAsia="Cambria" w:hAnsi="Cambria" w:cs="Cambria"/>
      <w:b/>
      <w:color w:val="4F81BD"/>
    </w:rPr>
  </w:style>
  <w:style w:type="paragraph" w:styleId="Overskrift4">
    <w:name w:val="heading 4"/>
    <w:basedOn w:val="Normal"/>
    <w:next w:val="Normal"/>
    <w:pPr>
      <w:keepNext/>
      <w:keepLines/>
      <w:spacing w:before="200" w:after="0"/>
      <w:outlineLvl w:val="3"/>
    </w:pPr>
    <w:rPr>
      <w:rFonts w:ascii="Cambria" w:eastAsia="Cambria" w:hAnsi="Cambria" w:cs="Cambria"/>
      <w:b/>
      <w:i/>
      <w:color w:val="4F81BD"/>
    </w:rPr>
  </w:style>
  <w:style w:type="paragraph" w:styleId="Overskrift5">
    <w:name w:val="heading 5"/>
    <w:basedOn w:val="Normal"/>
    <w:next w:val="Normal"/>
    <w:pPr>
      <w:keepNext/>
      <w:keepLines/>
      <w:spacing w:before="200" w:after="0"/>
      <w:outlineLvl w:val="4"/>
    </w:pPr>
    <w:rPr>
      <w:rFonts w:ascii="Cambria" w:eastAsia="Cambria" w:hAnsi="Cambria" w:cs="Cambria"/>
      <w:color w:val="243F61"/>
    </w:rPr>
  </w:style>
  <w:style w:type="paragraph" w:styleId="Overskrift6">
    <w:name w:val="heading 6"/>
    <w:basedOn w:val="Normal"/>
    <w:next w:val="Normal"/>
    <w:pPr>
      <w:keepNext/>
      <w:keepLines/>
      <w:spacing w:before="200" w:after="0"/>
      <w:outlineLvl w:val="5"/>
    </w:pPr>
    <w:rPr>
      <w:rFonts w:ascii="Cambria" w:eastAsia="Cambria" w:hAnsi="Cambria" w:cs="Cambria"/>
      <w:i/>
      <w:color w:val="243F6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Undertitel">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character" w:styleId="Hyperlink">
    <w:name w:val="Hyperlink"/>
    <w:basedOn w:val="Standardskrifttypeiafsnit"/>
    <w:uiPriority w:val="99"/>
    <w:semiHidden/>
    <w:unhideWhenUsed/>
    <w:rsid w:val="004F5D9A"/>
    <w:rPr>
      <w:color w:val="0000FF"/>
      <w:u w:val="single"/>
    </w:rPr>
  </w:style>
  <w:style w:type="character" w:styleId="Kommentarhenvisning">
    <w:name w:val="annotation reference"/>
    <w:basedOn w:val="Standardskrifttypeiafsnit"/>
    <w:uiPriority w:val="99"/>
    <w:semiHidden/>
    <w:unhideWhenUsed/>
    <w:rsid w:val="004F5D9A"/>
    <w:rPr>
      <w:sz w:val="16"/>
      <w:szCs w:val="16"/>
    </w:rPr>
  </w:style>
  <w:style w:type="paragraph" w:styleId="Markeringsbobletekst">
    <w:name w:val="Balloon Text"/>
    <w:basedOn w:val="Normal"/>
    <w:link w:val="MarkeringsbobletekstTegn"/>
    <w:uiPriority w:val="99"/>
    <w:semiHidden/>
    <w:unhideWhenUsed/>
    <w:rsid w:val="004F5D9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5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8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rkitektur.digst.dk/metoder/regler-begrebs-og-datamodellering/angiv-meningsfyldte-navne-og-beskrivelser-modeller" TargetMode="External"/><Relationship Id="rId18" Type="http://schemas.openxmlformats.org/officeDocument/2006/relationships/hyperlink" Target="https://data.gov.dk/overblik" TargetMode="External"/><Relationship Id="rId26" Type="http://schemas.openxmlformats.org/officeDocument/2006/relationships/hyperlink" Target="https://arkitektur.digst.dk/metoder/regler-begrebs-og-datamodellering/angiv-emneomraade-modellen" TargetMode="External"/><Relationship Id="rId39" Type="http://schemas.openxmlformats.org/officeDocument/2006/relationships/hyperlink" Target="https://arkitektur.digst.dk/metoder/regler-begrebs-og-datamodellering/angiv-modellens-lovgrundlag" TargetMode="External"/><Relationship Id="rId21" Type="http://schemas.openxmlformats.org/officeDocument/2006/relationships/hyperlink" Target="https://data.gov.dk/overblik" TargetMode="External"/><Relationship Id="rId34" Type="http://schemas.openxmlformats.org/officeDocument/2006/relationships/hyperlink" Target="https://arkitektur.digst.dk/metoder/regler-begrebs-og-datamodellering/angiv-meningsfyldte-navne-og-beskrivelser-modeller" TargetMode="External"/><Relationship Id="rId42" Type="http://schemas.openxmlformats.org/officeDocument/2006/relationships/hyperlink" Target="https://arkitektur.digst.dk/metoder/regler-begrebs-og-datamodellering/angiv-termer-i-et-naturligt-sprog" TargetMode="External"/><Relationship Id="rId47" Type="http://schemas.openxmlformats.org/officeDocument/2006/relationships/hyperlink" Target="https://arkitektur.digst.dk/metoder/regler-begrebs-og-datamodellering/udarbejd-definitioner-eller-beskrivelser-af-modellens" TargetMode="External"/><Relationship Id="rId50" Type="http://schemas.openxmlformats.org/officeDocument/2006/relationships/hyperlink" Target="https://arkitektur.digst.dk/metoder/regler-begrebs-og-datamodellering/udarbejd-strukturerede-definitioner-paa-en-standardiseret" TargetMode="External"/><Relationship Id="rId55" Type="http://schemas.openxmlformats.org/officeDocument/2006/relationships/hyperlink" Target="https://arkitektur.digst.dk/metoder/regler-begrebs-og-datamodellering/brug-standardiserede-primitive-datatyper" TargetMode="External"/><Relationship Id="rId63" Type="http://schemas.openxmlformats.org/officeDocument/2006/relationships/hyperlink" Target="https://arkitektur.digst.dk/node/566" TargetMode="External"/><Relationship Id="rId68" Type="http://schemas.microsoft.com/office/2011/relationships/people" Target="people.xml"/><Relationship Id="rId7" Type="http://schemas.openxmlformats.org/officeDocument/2006/relationships/hyperlink" Target="https://arkitektur.digst.dk/metoder/regler-begrebs-og-datamodellering/modelregler" TargetMode="External"/><Relationship Id="rId2" Type="http://schemas.openxmlformats.org/officeDocument/2006/relationships/styles" Target="styles.xml"/><Relationship Id="rId16" Type="http://schemas.openxmlformats.org/officeDocument/2006/relationships/hyperlink" Target="https://arkitektur.digst.dk/metoder/regler-begrebs-og-datamodellering/angiv-meningsfyldte-navne-og-beskrivelser-modeller" TargetMode="External"/><Relationship Id="rId29" Type="http://schemas.openxmlformats.org/officeDocument/2006/relationships/hyperlink" Target="https://arkitektur.digst.dk/metoder/regler-begrebs-og-datamodellering/angiv-modellens-ver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kitektur.digst.dk/metoder/regler-begrebs-og-datamodellering/goer-modellen-tilgaengelig-i-maskinlaesbart-format" TargetMode="External"/><Relationship Id="rId24" Type="http://schemas.openxmlformats.org/officeDocument/2006/relationships/hyperlink" Target="https://arkitektur.digst.dk/metoder/regler-begrebs-og-datamodellering/angiv-meningsfyldte-navne-og-beskrivelser-modeller" TargetMode="External"/><Relationship Id="rId32" Type="http://schemas.openxmlformats.org/officeDocument/2006/relationships/hyperlink" Target="https://arkitektur.digst.dk/metoder/regler-begrebs-og-datamodellering/modellen-skal-forretningsgodkendes" TargetMode="External"/><Relationship Id="rId37" Type="http://schemas.openxmlformats.org/officeDocument/2006/relationships/hyperlink" Target="https://arkitektur.digst.dk/metoder/regler-begrebs-og-datamodellering/angiv-meningsfyldte-navne-og-beskrivelser-modeller" TargetMode="External"/><Relationship Id="rId40" Type="http://schemas.openxmlformats.org/officeDocument/2006/relationships/hyperlink" Target="https://arkitektur.digst.dk/metoder/regler-begrebs-og-datamodellering/angiv-meningsfyldte-navne-og-beskrivelser-modeller" TargetMode="External"/><Relationship Id="rId45" Type="http://schemas.openxmlformats.org/officeDocument/2006/relationships/hyperlink" Target="https://arkitektur.digst.dk/metoder/regler-begrebs-og-datamodellering/brug-standardiserede-konventioner-angivelse-af-navne" TargetMode="External"/><Relationship Id="rId53" Type="http://schemas.openxmlformats.org/officeDocument/2006/relationships/hyperlink" Target="https://arkitektur.digst.dk/metoder/regler-begrebs-og-datamodellering/angiv-modelelementers-lovgrundlag" TargetMode="External"/><Relationship Id="rId58" Type="http://schemas.openxmlformats.org/officeDocument/2006/relationships/hyperlink" Target="https://arkitektur.digst.dk/metoder/regler-begrebs-og-datamodellering/sammensaet-anvendelsesmodeller-af-elementer-fra" TargetMode="External"/><Relationship Id="rId66"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arkitektur.digst.dk/metoder/regler-begrebs-og-datamodellering/angiv-identifikation-af-modeller" TargetMode="External"/><Relationship Id="rId23" Type="http://schemas.openxmlformats.org/officeDocument/2006/relationships/hyperlink" Target="https://arkitektur.digst.dk/metoder/regler-begrebs-og-datamodellering/angiv-den-modelansvarlige-organisation" TargetMode="External"/><Relationship Id="rId28" Type="http://schemas.openxmlformats.org/officeDocument/2006/relationships/hyperlink" Target="https://arkitektur.digst.dk/metoder/regler-begrebs-og-datamodellering/angiv-meningsfyldte-navne-og-beskrivelser-modeller" TargetMode="External"/><Relationship Id="rId36" Type="http://schemas.openxmlformats.org/officeDocument/2006/relationships/hyperlink" Target="https://arkitektur.digst.dk/metoder/regler-begrebs-og-datamodellering/angiv-modellens-modelstatus" TargetMode="External"/><Relationship Id="rId49" Type="http://schemas.openxmlformats.org/officeDocument/2006/relationships/hyperlink" Target="https://arkitektur.digst.dk/metoder/regler-begrebs-og-datamodellering/udarbejd-strukturerede-definitioner-paa-en-standardiseret" TargetMode="External"/><Relationship Id="rId57" Type="http://schemas.openxmlformats.org/officeDocument/2006/relationships/hyperlink" Target="https://arkitektur.digst.dk/metoder/regler-begrebs-og-datamodellering/definer-kun-nye-modelelementer-naar-det-er-noedvendigt" TargetMode="External"/><Relationship Id="rId61" Type="http://schemas.openxmlformats.org/officeDocument/2006/relationships/footer" Target="footer1.xml"/><Relationship Id="rId10" Type="http://schemas.openxmlformats.org/officeDocument/2006/relationships/hyperlink" Target="https://arkitektur.digst.dk/metoder/regler-begrebs-og-datamodellering/udstil-modellen-online" TargetMode="External"/><Relationship Id="rId19" Type="http://schemas.openxmlformats.org/officeDocument/2006/relationships/hyperlink" Target="https://data.gov.dk/overblik" TargetMode="External"/><Relationship Id="rId31" Type="http://schemas.openxmlformats.org/officeDocument/2006/relationships/hyperlink" Target="https://arkitektur.digst.dk/metoder/regler-begrebs-og-datamodellering/angiv-meningsfyldte-navne-og-beskrivelser-modeller" TargetMode="External"/><Relationship Id="rId44" Type="http://schemas.openxmlformats.org/officeDocument/2006/relationships/hyperlink" Target="https://arkitektur.digst.dk/metoder/regler-begrebs-og-datamodellering/brug-standardiserede-konventioner-angivelse-af-navne" TargetMode="External"/><Relationship Id="rId52" Type="http://schemas.openxmlformats.org/officeDocument/2006/relationships/hyperlink" Target="https://arkitektur.digst.dk/metoder/regler-begrebs-og-datamodellering/udarbejd-anvendelsesneutrale-definitioner" TargetMode="External"/><Relationship Id="rId60" Type="http://schemas.openxmlformats.org/officeDocument/2006/relationships/header" Target="header1.xml"/><Relationship Id="rId6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arkitektur.digst.dk/metoder/regler-begrebs-og-datamodellering/udstil-modellen-online" TargetMode="External"/><Relationship Id="rId14" Type="http://schemas.openxmlformats.org/officeDocument/2006/relationships/hyperlink" Target="https://arkitektur.digst.dk/metoder/regler-begrebs-og-datamodellering/angiv-identifikation-af-modeller" TargetMode="External"/><Relationship Id="rId22" Type="http://schemas.openxmlformats.org/officeDocument/2006/relationships/hyperlink" Target="https://arkitektur.digst.dk/metoder/regler-begrebs-og-datamodellering/angiv-den-modelansvarlige-organisation" TargetMode="External"/><Relationship Id="rId27" Type="http://schemas.openxmlformats.org/officeDocument/2006/relationships/hyperlink" Target="https://arkitektur.digst.dk/metoder/regler-begrebs-og-datamodellering/angiv-meningsfyldte-navne-og-beskrivelser-modeller" TargetMode="External"/><Relationship Id="rId30" Type="http://schemas.openxmlformats.org/officeDocument/2006/relationships/hyperlink" Target="https://arkitektur.digst.dk/metoder/regler-begrebs-og-datamodellering/angiv-modellens-version" TargetMode="External"/><Relationship Id="rId35" Type="http://schemas.openxmlformats.org/officeDocument/2006/relationships/hyperlink" Target="https://arkitektur.digst.dk/metoder/regler-begrebs-og-datamodellering/angiv-modellens-modelstatus" TargetMode="External"/><Relationship Id="rId43" Type="http://schemas.openxmlformats.org/officeDocument/2006/relationships/hyperlink" Target="https://arkitektur.digst.dk/metoder/regler-begrebs-og-datamodellering/modeller-klassifikationsemner-som-instanser" TargetMode="External"/><Relationship Id="rId48" Type="http://schemas.openxmlformats.org/officeDocument/2006/relationships/hyperlink" Target="https://arkitektur.digst.dk/metoder/regler-begrebs-og-datamodellering/brug-standardiserede-primitive-datatyper" TargetMode="External"/><Relationship Id="rId56" Type="http://schemas.openxmlformats.org/officeDocument/2006/relationships/hyperlink" Target="https://arkitektur.digst.dk/metoder/regler-begrebs-og-datamodellering/definer-kun-nye-modelelementer-naar-det-er-noedvendigt" TargetMode="External"/><Relationship Id="rId64" Type="http://schemas.openxmlformats.org/officeDocument/2006/relationships/hyperlink" Target="https://data.gov.dk/model/overblik" TargetMode="External"/><Relationship Id="rId69" Type="http://schemas.openxmlformats.org/officeDocument/2006/relationships/theme" Target="theme/theme1.xml"/><Relationship Id="rId8" Type="http://schemas.openxmlformats.org/officeDocument/2006/relationships/hyperlink" Target="https://arkitektur.digst.dk/metoder/regler-begrebs-og-datamodellering/goer-modellen-tilgaengelig-i-maskinlaesbart-format" TargetMode="External"/><Relationship Id="rId51" Type="http://schemas.openxmlformats.org/officeDocument/2006/relationships/hyperlink" Target="https://arkitektur.digst.dk/metoder/regler-begrebs-og-datamodellering/udarbejd-anvendelsesneutrale-definitioner" TargetMode="External"/><Relationship Id="rId3" Type="http://schemas.openxmlformats.org/officeDocument/2006/relationships/settings" Target="settings.xml"/><Relationship Id="rId12" Type="http://schemas.openxmlformats.org/officeDocument/2006/relationships/hyperlink" Target="https://arkitektur.digst.dk/metoder/regler-begrebs-og-datamodellering/angiv-meningsfyldte-navne-og-beskrivelser-modeller" TargetMode="External"/><Relationship Id="rId17" Type="http://schemas.openxmlformats.org/officeDocument/2006/relationships/hyperlink" Target="https://data.gov.dk/overblik" TargetMode="External"/><Relationship Id="rId25" Type="http://schemas.openxmlformats.org/officeDocument/2006/relationships/hyperlink" Target="https://arkitektur.digst.dk/metoder/regler-begrebs-og-datamodellering/angiv-emneomraade-modellen" TargetMode="External"/><Relationship Id="rId33" Type="http://schemas.openxmlformats.org/officeDocument/2006/relationships/hyperlink" Target="https://arkitektur.digst.dk/metoder/regler-begrebs-og-datamodellering/modellen-skal-forretningsgodkendes" TargetMode="External"/><Relationship Id="rId38" Type="http://schemas.openxmlformats.org/officeDocument/2006/relationships/hyperlink" Target="https://arkitektur.digst.dk/metoder/regler-begrebs-og-datamodellering/angiv-modellens-lovgrundlag" TargetMode="External"/><Relationship Id="rId46" Type="http://schemas.openxmlformats.org/officeDocument/2006/relationships/hyperlink" Target="https://arkitektur.digst.dk/metoder/regler-begrebs-og-datamodellering/udarbejd-definitioner-eller-beskrivelser-af-modellens" TargetMode="External"/><Relationship Id="rId59" Type="http://schemas.openxmlformats.org/officeDocument/2006/relationships/hyperlink" Target="https://arkitektur.digst.dk/metoder/regler-begrebs-og-datamodellering/sammensaet-anvendelsesmodeller-af-elementer-fra" TargetMode="External"/><Relationship Id="rId67" Type="http://schemas.openxmlformats.org/officeDocument/2006/relationships/fontTable" Target="fontTable.xml"/><Relationship Id="rId20" Type="http://schemas.openxmlformats.org/officeDocument/2006/relationships/hyperlink" Target="https://data.gov.dk/overblik" TargetMode="External"/><Relationship Id="rId41" Type="http://schemas.openxmlformats.org/officeDocument/2006/relationships/hyperlink" Target="https://arkitektur.digst.dk/metoder/regler-begrebs-og-datamodellering/angiv-termer-i-et-naturligt-sprog" TargetMode="External"/><Relationship Id="rId54" Type="http://schemas.openxmlformats.org/officeDocument/2006/relationships/hyperlink" Target="https://arkitektur.digst.dk/metoder/regler-begrebs-og-datamodellering/angiv-modelelementers-lovgrundlag" TargetMode="External"/><Relationship Id="rId62" Type="http://schemas.openxmlformats.org/officeDocument/2006/relationships/hyperlink" Target="https://arkitektur.digst.dk/node/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3176</Words>
  <Characters>20742</Characters>
  <Application>Microsoft Office Word</Application>
  <DocSecurity>0</DocSecurity>
  <Lines>576</Lines>
  <Paragraphs>288</Paragraphs>
  <ScaleCrop>false</ScaleCrop>
  <Company>Statens It</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Borges</cp:lastModifiedBy>
  <cp:revision>2</cp:revision>
  <dcterms:created xsi:type="dcterms:W3CDTF">2019-11-15T12:54:00Z</dcterms:created>
  <dcterms:modified xsi:type="dcterms:W3CDTF">2019-11-15T12:57:00Z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